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9B59D" w14:textId="77777777" w:rsidR="007E3621" w:rsidRPr="007E3621" w:rsidRDefault="007E3621" w:rsidP="007E3621">
      <w:pPr>
        <w:jc w:val="center"/>
        <w:rPr>
          <w:rFonts w:asciiTheme="minorHAnsi" w:hAnsiTheme="minorHAnsi"/>
        </w:rPr>
      </w:pPr>
      <w:r w:rsidRPr="007E3621">
        <w:rPr>
          <w:rFonts w:asciiTheme="minorHAnsi" w:eastAsia="Arial" w:hAnsiTheme="minorHAnsi" w:cs="Arial"/>
          <w:noProof/>
          <w:lang w:val="en-CA" w:eastAsia="en-CA"/>
        </w:rPr>
        <w:drawing>
          <wp:inline distT="0" distB="0" distL="0" distR="0" wp14:anchorId="4CE63A55" wp14:editId="3758B156">
            <wp:extent cx="1602547" cy="6762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02547" cy="676275"/>
                    </a:xfrm>
                    <a:prstGeom prst="rect">
                      <a:avLst/>
                    </a:prstGeom>
                    <a:noFill/>
                    <a:ln>
                      <a:noFill/>
                    </a:ln>
                  </pic:spPr>
                </pic:pic>
              </a:graphicData>
            </a:graphic>
          </wp:inline>
        </w:drawing>
      </w:r>
    </w:p>
    <w:p w14:paraId="6C48F417" w14:textId="77777777" w:rsidR="007E3621" w:rsidRPr="007E3621" w:rsidRDefault="007E3621" w:rsidP="007E3621">
      <w:pPr>
        <w:pStyle w:val="Footer"/>
        <w:pBdr>
          <w:bottom w:val="single" w:sz="6" w:space="1" w:color="auto"/>
        </w:pBdr>
        <w:jc w:val="right"/>
        <w:rPr>
          <w:rFonts w:asciiTheme="minorHAnsi" w:eastAsia="Arial" w:hAnsiTheme="minorHAnsi" w:cs="Arial"/>
          <w:bCs/>
          <w:spacing w:val="-1"/>
        </w:rPr>
      </w:pPr>
      <w:r w:rsidRPr="007E3621">
        <w:rPr>
          <w:rFonts w:asciiTheme="minorHAnsi" w:eastAsia="Arial" w:hAnsiTheme="minorHAnsi" w:cs="Arial"/>
          <w:bCs/>
          <w:spacing w:val="-1"/>
        </w:rPr>
        <w:t>Cape Breton University Research Ethics Board (CBU REB)</w:t>
      </w:r>
    </w:p>
    <w:p w14:paraId="45C90F11" w14:textId="77777777" w:rsidR="007E3621" w:rsidRPr="007E3621" w:rsidRDefault="007E3621" w:rsidP="007E3621">
      <w:pPr>
        <w:pStyle w:val="Footer"/>
        <w:pBdr>
          <w:bottom w:val="single" w:sz="6" w:space="1" w:color="auto"/>
        </w:pBdr>
        <w:jc w:val="right"/>
        <w:rPr>
          <w:rFonts w:asciiTheme="minorHAnsi" w:hAnsiTheme="minorHAnsi"/>
          <w:szCs w:val="20"/>
        </w:rPr>
      </w:pPr>
      <w:r w:rsidRPr="007E3621">
        <w:rPr>
          <w:rFonts w:asciiTheme="minorHAnsi" w:hAnsiTheme="minorHAnsi"/>
          <w:szCs w:val="20"/>
        </w:rPr>
        <w:t>Created:</w:t>
      </w:r>
      <w:r w:rsidR="00C0313E">
        <w:rPr>
          <w:rFonts w:asciiTheme="minorHAnsi" w:hAnsiTheme="minorHAnsi"/>
          <w:szCs w:val="20"/>
        </w:rPr>
        <w:t xml:space="preserve"> August 2019</w:t>
      </w:r>
    </w:p>
    <w:p w14:paraId="4D53CAA1" w14:textId="77777777" w:rsidR="007E3621" w:rsidRPr="007E3621" w:rsidRDefault="007E3621" w:rsidP="007E3621">
      <w:pPr>
        <w:rPr>
          <w:rFonts w:asciiTheme="minorHAnsi" w:hAnsiTheme="minorHAnsi"/>
        </w:rPr>
      </w:pPr>
      <w:r w:rsidRPr="007E3621">
        <w:rPr>
          <w:rFonts w:asciiTheme="minorHAnsi" w:eastAsia="Arial" w:hAnsiTheme="minorHAnsi" w:cs="Arial"/>
          <w:b/>
          <w:bCs/>
          <w:spacing w:val="-1"/>
          <w:sz w:val="32"/>
        </w:rPr>
        <w:t>Course-Based Research Project Application</w:t>
      </w:r>
    </w:p>
    <w:p w14:paraId="229158F5" w14:textId="77777777" w:rsidR="007E3621" w:rsidRPr="007E3621" w:rsidRDefault="007E3621" w:rsidP="007E3621">
      <w:pPr>
        <w:rPr>
          <w:rFonts w:asciiTheme="minorHAnsi" w:hAnsiTheme="minorHAnsi"/>
        </w:rPr>
      </w:pPr>
    </w:p>
    <w:p w14:paraId="3D0E7A02" w14:textId="77777777" w:rsidR="007E3621" w:rsidRPr="00820EE9" w:rsidRDefault="007E3621" w:rsidP="00C0313E">
      <w:pPr>
        <w:rPr>
          <w:rFonts w:asciiTheme="minorHAnsi" w:hAnsiTheme="minorHAnsi"/>
          <w:sz w:val="22"/>
        </w:rPr>
      </w:pPr>
      <w:r w:rsidRPr="00820EE9">
        <w:rPr>
          <w:rFonts w:asciiTheme="minorHAnsi" w:hAnsiTheme="minorHAnsi"/>
          <w:sz w:val="22"/>
        </w:rPr>
        <w:t xml:space="preserve">Many undergraduate and graduate courses include class projects and activities designed to develop research skills.  These projects may be carried out by individual students, small groups or as a single class projects.  </w:t>
      </w:r>
      <w:r w:rsidR="00820EE9" w:rsidRPr="00820EE9">
        <w:rPr>
          <w:rFonts w:asciiTheme="minorHAnsi" w:hAnsiTheme="minorHAnsi"/>
          <w:sz w:val="22"/>
        </w:rPr>
        <w:t>The i</w:t>
      </w:r>
      <w:r w:rsidRPr="00820EE9">
        <w:rPr>
          <w:rFonts w:asciiTheme="minorHAnsi" w:hAnsiTheme="minorHAnsi"/>
          <w:sz w:val="22"/>
        </w:rPr>
        <w:t>nstructor for the course takes the role of principal investigator and submits an application for Course-Based Research Projects.  This application applies to projects that will be conducted within a course.  Undergraduate Honors projects and Master’s thesis’ projects will be required to submit a full application to the CBU REB.</w:t>
      </w:r>
    </w:p>
    <w:p w14:paraId="6F6B71BF" w14:textId="77777777" w:rsidR="007E3621" w:rsidRPr="00820EE9" w:rsidRDefault="007E3621" w:rsidP="00C0313E">
      <w:pPr>
        <w:rPr>
          <w:rFonts w:asciiTheme="minorHAnsi" w:hAnsiTheme="minorHAnsi"/>
          <w:sz w:val="22"/>
        </w:rPr>
      </w:pPr>
    </w:p>
    <w:p w14:paraId="07F7901F" w14:textId="198A7CA7" w:rsidR="007E3621" w:rsidRPr="00820EE9" w:rsidRDefault="007E3621" w:rsidP="00C0313E">
      <w:pPr>
        <w:rPr>
          <w:rFonts w:asciiTheme="minorHAnsi" w:hAnsiTheme="minorHAnsi"/>
          <w:b/>
          <w:sz w:val="22"/>
        </w:rPr>
      </w:pPr>
      <w:r w:rsidRPr="00820EE9">
        <w:rPr>
          <w:rFonts w:asciiTheme="minorHAnsi" w:hAnsiTheme="minorHAnsi"/>
          <w:sz w:val="22"/>
        </w:rPr>
        <w:t xml:space="preserve">This application form </w:t>
      </w:r>
      <w:r w:rsidRPr="00820EE9">
        <w:rPr>
          <w:rFonts w:asciiTheme="minorHAnsi" w:hAnsiTheme="minorHAnsi"/>
          <w:b/>
          <w:sz w:val="22"/>
        </w:rPr>
        <w:t xml:space="preserve">should be submitted to </w:t>
      </w:r>
      <w:hyperlink r:id="rId11" w:history="1">
        <w:r w:rsidRPr="00820EE9">
          <w:rPr>
            <w:rStyle w:val="Hyperlink"/>
            <w:rFonts w:asciiTheme="minorHAnsi" w:hAnsiTheme="minorHAnsi" w:cs="Arial"/>
            <w:sz w:val="22"/>
          </w:rPr>
          <w:t>ethics@cbu.ca</w:t>
        </w:r>
      </w:hyperlink>
      <w:r w:rsidRPr="00820EE9">
        <w:rPr>
          <w:rFonts w:asciiTheme="minorHAnsi" w:hAnsiTheme="minorHAnsi"/>
          <w:b/>
          <w:sz w:val="22"/>
        </w:rPr>
        <w:t xml:space="preserve">. Please note the CBU REB meets once a month. Information on deadlines for submitting to the CBU REB </w:t>
      </w:r>
      <w:hyperlink r:id="rId12" w:history="1">
        <w:r w:rsidRPr="00820EE9">
          <w:rPr>
            <w:rStyle w:val="Hyperlink"/>
            <w:rFonts w:asciiTheme="minorHAnsi" w:hAnsiTheme="minorHAnsi"/>
            <w:b/>
            <w:sz w:val="22"/>
          </w:rPr>
          <w:t>can be found here</w:t>
        </w:r>
      </w:hyperlink>
      <w:r w:rsidRPr="00820EE9">
        <w:rPr>
          <w:rFonts w:asciiTheme="minorHAnsi" w:hAnsiTheme="minorHAnsi"/>
          <w:b/>
          <w:sz w:val="22"/>
        </w:rPr>
        <w:t xml:space="preserve">. </w:t>
      </w:r>
    </w:p>
    <w:p w14:paraId="3F609FBF" w14:textId="77777777" w:rsidR="007E3621" w:rsidRPr="00820EE9" w:rsidRDefault="007E3621" w:rsidP="00C0313E">
      <w:pPr>
        <w:rPr>
          <w:rFonts w:asciiTheme="minorHAnsi" w:hAnsiTheme="minorHAnsi"/>
          <w:b/>
          <w:sz w:val="22"/>
        </w:rPr>
      </w:pPr>
    </w:p>
    <w:p w14:paraId="78DD3BD9" w14:textId="77777777" w:rsidR="007E3621" w:rsidRPr="00820EE9" w:rsidRDefault="007E3621" w:rsidP="00C0313E">
      <w:pPr>
        <w:rPr>
          <w:rFonts w:asciiTheme="minorHAnsi" w:hAnsiTheme="minorHAnsi"/>
          <w:b/>
          <w:sz w:val="22"/>
        </w:rPr>
      </w:pPr>
      <w:r w:rsidRPr="00820EE9">
        <w:rPr>
          <w:rFonts w:asciiTheme="minorHAnsi" w:hAnsiTheme="minorHAnsi"/>
          <w:sz w:val="22"/>
        </w:rPr>
        <w:t>The REB may require further information prior to approving the project.</w:t>
      </w:r>
    </w:p>
    <w:p w14:paraId="5A4DEF63" w14:textId="77777777" w:rsidR="007E3621" w:rsidRPr="00820EE9" w:rsidRDefault="007E3621" w:rsidP="00C0313E">
      <w:pPr>
        <w:rPr>
          <w:rFonts w:asciiTheme="minorHAnsi" w:hAnsiTheme="minorHAnsi"/>
          <w:sz w:val="22"/>
        </w:rPr>
      </w:pPr>
    </w:p>
    <w:p w14:paraId="7AE59708" w14:textId="77777777" w:rsidR="007E3621" w:rsidRPr="00820EE9" w:rsidRDefault="007E3621" w:rsidP="00C0313E">
      <w:pPr>
        <w:rPr>
          <w:rFonts w:asciiTheme="minorHAnsi" w:hAnsiTheme="minorHAnsi"/>
          <w:sz w:val="22"/>
        </w:rPr>
      </w:pPr>
      <w:r w:rsidRPr="00820EE9">
        <w:rPr>
          <w:rFonts w:asciiTheme="minorHAnsi" w:hAnsiTheme="minorHAnsi"/>
          <w:sz w:val="22"/>
        </w:rPr>
        <w:t>Course-based research activities will vary in scope; informational gathering activities classified as research may include:</w:t>
      </w:r>
    </w:p>
    <w:p w14:paraId="54E00797" w14:textId="77777777" w:rsidR="007E3621" w:rsidRPr="00820EE9" w:rsidRDefault="007E3621" w:rsidP="00C0313E">
      <w:pPr>
        <w:pStyle w:val="ListParagraph"/>
        <w:numPr>
          <w:ilvl w:val="0"/>
          <w:numId w:val="4"/>
        </w:numPr>
        <w:rPr>
          <w:rFonts w:asciiTheme="minorHAnsi" w:hAnsiTheme="minorHAnsi"/>
          <w:sz w:val="22"/>
        </w:rPr>
      </w:pPr>
      <w:r w:rsidRPr="00820EE9">
        <w:rPr>
          <w:rFonts w:asciiTheme="minorHAnsi" w:hAnsiTheme="minorHAnsi"/>
          <w:sz w:val="22"/>
        </w:rPr>
        <w:t>Students con</w:t>
      </w:r>
      <w:r w:rsidR="003200A8">
        <w:rPr>
          <w:rFonts w:asciiTheme="minorHAnsi" w:hAnsiTheme="minorHAnsi"/>
          <w:sz w:val="22"/>
        </w:rPr>
        <w:t>ducting interviews or distributing</w:t>
      </w:r>
      <w:r w:rsidRPr="00820EE9">
        <w:rPr>
          <w:rFonts w:asciiTheme="minorHAnsi" w:hAnsiTheme="minorHAnsi"/>
          <w:sz w:val="22"/>
        </w:rPr>
        <w:t xml:space="preserve"> questionnaires to develop interview or questionnaire design skills;</w:t>
      </w:r>
    </w:p>
    <w:p w14:paraId="31900519" w14:textId="77777777" w:rsidR="007E3621" w:rsidRPr="00820EE9" w:rsidRDefault="007E3621" w:rsidP="00C0313E">
      <w:pPr>
        <w:pStyle w:val="ListParagraph"/>
        <w:numPr>
          <w:ilvl w:val="0"/>
          <w:numId w:val="4"/>
        </w:numPr>
        <w:rPr>
          <w:rFonts w:asciiTheme="minorHAnsi" w:hAnsiTheme="minorHAnsi"/>
          <w:sz w:val="22"/>
        </w:rPr>
      </w:pPr>
      <w:r w:rsidRPr="00820EE9">
        <w:rPr>
          <w:rFonts w:asciiTheme="minorHAnsi" w:hAnsiTheme="minorHAnsi"/>
          <w:sz w:val="22"/>
        </w:rPr>
        <w:t>Students administer standard tests;</w:t>
      </w:r>
    </w:p>
    <w:p w14:paraId="7D20505E" w14:textId="77777777" w:rsidR="007E3621" w:rsidRPr="00820EE9" w:rsidRDefault="007E3621" w:rsidP="00C0313E">
      <w:pPr>
        <w:pStyle w:val="ListParagraph"/>
        <w:numPr>
          <w:ilvl w:val="0"/>
          <w:numId w:val="4"/>
        </w:numPr>
        <w:rPr>
          <w:rFonts w:asciiTheme="minorHAnsi" w:hAnsiTheme="minorHAnsi"/>
          <w:sz w:val="22"/>
        </w:rPr>
      </w:pPr>
      <w:r w:rsidRPr="00820EE9">
        <w:rPr>
          <w:rFonts w:asciiTheme="minorHAnsi" w:hAnsiTheme="minorHAnsi"/>
          <w:sz w:val="22"/>
        </w:rPr>
        <w:t>Conduct research projects where students pose research questions, gather data from human participants and analyze the results for presentation or a paper;</w:t>
      </w:r>
    </w:p>
    <w:p w14:paraId="5BB82081" w14:textId="77777777" w:rsidR="007E3621" w:rsidRPr="00820EE9" w:rsidRDefault="007E3621" w:rsidP="00C0313E">
      <w:pPr>
        <w:pStyle w:val="ListParagraph"/>
        <w:numPr>
          <w:ilvl w:val="0"/>
          <w:numId w:val="4"/>
        </w:numPr>
        <w:rPr>
          <w:rFonts w:asciiTheme="minorHAnsi" w:hAnsiTheme="minorHAnsi"/>
          <w:sz w:val="22"/>
        </w:rPr>
      </w:pPr>
      <w:r w:rsidRPr="00820EE9">
        <w:rPr>
          <w:rFonts w:asciiTheme="minorHAnsi" w:hAnsiTheme="minorHAnsi"/>
          <w:sz w:val="22"/>
        </w:rPr>
        <w:t>Other activities that would be considered research within the discipline area in which the course is being taught.</w:t>
      </w:r>
    </w:p>
    <w:p w14:paraId="41C3E688" w14:textId="77777777" w:rsidR="007E3621" w:rsidRPr="00820EE9" w:rsidRDefault="007E3621" w:rsidP="00C0313E">
      <w:pPr>
        <w:rPr>
          <w:rFonts w:asciiTheme="minorHAnsi" w:hAnsiTheme="minorHAnsi"/>
          <w:sz w:val="22"/>
        </w:rPr>
      </w:pPr>
    </w:p>
    <w:p w14:paraId="136FB7F1" w14:textId="77777777" w:rsidR="007E3621" w:rsidRPr="00820EE9" w:rsidRDefault="007E3621" w:rsidP="00C0313E">
      <w:pPr>
        <w:rPr>
          <w:rFonts w:asciiTheme="minorHAnsi" w:hAnsiTheme="minorHAnsi"/>
          <w:sz w:val="22"/>
        </w:rPr>
      </w:pPr>
      <w:r w:rsidRPr="00820EE9">
        <w:rPr>
          <w:rFonts w:asciiTheme="minorHAnsi" w:hAnsiTheme="minorHAnsi"/>
          <w:sz w:val="22"/>
        </w:rPr>
        <w:t>Some information gathering activities are not considered “research” as defined by the TCPS</w:t>
      </w:r>
      <w:r w:rsidR="00C0313E" w:rsidRPr="00820EE9">
        <w:rPr>
          <w:rFonts w:asciiTheme="minorHAnsi" w:hAnsiTheme="minorHAnsi"/>
          <w:sz w:val="22"/>
        </w:rPr>
        <w:t>2</w:t>
      </w:r>
      <w:r w:rsidRPr="00820EE9">
        <w:rPr>
          <w:rFonts w:asciiTheme="minorHAnsi" w:hAnsiTheme="minorHAnsi"/>
          <w:sz w:val="22"/>
        </w:rPr>
        <w:t xml:space="preserve"> and</w:t>
      </w:r>
      <w:r w:rsidR="00C0313E" w:rsidRPr="00820EE9">
        <w:rPr>
          <w:rFonts w:asciiTheme="minorHAnsi" w:hAnsiTheme="minorHAnsi"/>
          <w:sz w:val="22"/>
        </w:rPr>
        <w:t xml:space="preserve"> are</w:t>
      </w:r>
      <w:r w:rsidRPr="00820EE9">
        <w:rPr>
          <w:rFonts w:asciiTheme="minorHAnsi" w:hAnsiTheme="minorHAnsi"/>
          <w:sz w:val="22"/>
        </w:rPr>
        <w:t xml:space="preserve"> outside of the scope of REB review.  Information gathering activities are classified as professional education or development and not research when:</w:t>
      </w:r>
    </w:p>
    <w:p w14:paraId="3FF0456F" w14:textId="77777777" w:rsidR="007E3621" w:rsidRPr="00820EE9" w:rsidRDefault="007E3621" w:rsidP="00C0313E">
      <w:pPr>
        <w:pStyle w:val="ListParagraph"/>
        <w:numPr>
          <w:ilvl w:val="0"/>
          <w:numId w:val="5"/>
        </w:numPr>
        <w:rPr>
          <w:rFonts w:asciiTheme="minorHAnsi" w:hAnsiTheme="minorHAnsi"/>
          <w:sz w:val="22"/>
        </w:rPr>
      </w:pPr>
      <w:r w:rsidRPr="00820EE9">
        <w:rPr>
          <w:rFonts w:asciiTheme="minorHAnsi" w:hAnsiTheme="minorHAnsi"/>
          <w:sz w:val="22"/>
        </w:rPr>
        <w:t>The intent to use the information is to provide advice, diagnosis, or general advice for a client;</w:t>
      </w:r>
    </w:p>
    <w:p w14:paraId="7FA48598" w14:textId="77777777" w:rsidR="007E3621" w:rsidRPr="00820EE9" w:rsidRDefault="007E3621" w:rsidP="00C0313E">
      <w:pPr>
        <w:pStyle w:val="ListParagraph"/>
        <w:numPr>
          <w:ilvl w:val="0"/>
          <w:numId w:val="5"/>
        </w:numPr>
        <w:rPr>
          <w:rFonts w:asciiTheme="minorHAnsi" w:hAnsiTheme="minorHAnsi"/>
          <w:sz w:val="22"/>
        </w:rPr>
      </w:pPr>
      <w:r w:rsidRPr="00820EE9">
        <w:rPr>
          <w:rFonts w:asciiTheme="minorHAnsi" w:hAnsiTheme="minorHAnsi"/>
          <w:sz w:val="22"/>
        </w:rPr>
        <w:t>The objective is to develop skills which are considered standard practice within a discipline (e.g. observation, assessment, intervention, evaluation, auditing);</w:t>
      </w:r>
    </w:p>
    <w:p w14:paraId="65A602FD" w14:textId="77777777" w:rsidR="007E3621" w:rsidRPr="00820EE9" w:rsidRDefault="007E3621" w:rsidP="00C0313E">
      <w:pPr>
        <w:pStyle w:val="ListParagraph"/>
        <w:numPr>
          <w:ilvl w:val="0"/>
          <w:numId w:val="5"/>
        </w:numPr>
        <w:rPr>
          <w:rFonts w:asciiTheme="minorHAnsi" w:hAnsiTheme="minorHAnsi"/>
          <w:sz w:val="22"/>
        </w:rPr>
      </w:pPr>
      <w:r w:rsidRPr="00820EE9">
        <w:rPr>
          <w:rFonts w:asciiTheme="minorHAnsi" w:hAnsiTheme="minorHAnsi"/>
          <w:sz w:val="22"/>
        </w:rPr>
        <w:t>The information collection processes are a part of the normal relationship between the student and participants (classroom teacher and students or nurse and patient);</w:t>
      </w:r>
    </w:p>
    <w:p w14:paraId="2CCD9DF8" w14:textId="77777777" w:rsidR="007E3621" w:rsidRPr="00820EE9" w:rsidRDefault="007E3621" w:rsidP="00C0313E">
      <w:pPr>
        <w:pStyle w:val="ListParagraph"/>
        <w:numPr>
          <w:ilvl w:val="0"/>
          <w:numId w:val="5"/>
        </w:numPr>
        <w:rPr>
          <w:rFonts w:asciiTheme="minorHAnsi" w:hAnsiTheme="minorHAnsi"/>
          <w:sz w:val="22"/>
        </w:rPr>
      </w:pPr>
      <w:r w:rsidRPr="00820EE9">
        <w:rPr>
          <w:rFonts w:asciiTheme="minorHAnsi" w:hAnsiTheme="minorHAnsi"/>
          <w:sz w:val="22"/>
        </w:rPr>
        <w:t>The data collected or conclusions drawn are to be disseminated in a private forum such as with the client.</w:t>
      </w:r>
    </w:p>
    <w:p w14:paraId="673208CF" w14:textId="77777777" w:rsidR="007E3621" w:rsidRPr="00820EE9" w:rsidRDefault="007E3621" w:rsidP="00C0313E">
      <w:pPr>
        <w:rPr>
          <w:rFonts w:asciiTheme="minorHAnsi" w:hAnsiTheme="minorHAnsi"/>
          <w:sz w:val="22"/>
        </w:rPr>
      </w:pPr>
    </w:p>
    <w:p w14:paraId="0588E59D" w14:textId="77777777" w:rsidR="007E3621" w:rsidRPr="00820EE9" w:rsidRDefault="007E3621" w:rsidP="00C0313E">
      <w:pPr>
        <w:rPr>
          <w:rFonts w:asciiTheme="minorHAnsi" w:hAnsiTheme="minorHAnsi"/>
          <w:sz w:val="22"/>
        </w:rPr>
      </w:pPr>
      <w:r w:rsidRPr="00820EE9">
        <w:rPr>
          <w:rFonts w:asciiTheme="minorHAnsi" w:hAnsiTheme="minorHAnsi"/>
          <w:sz w:val="22"/>
        </w:rPr>
        <w:t>The requests for course-based research projects should follow the following criteria:</w:t>
      </w:r>
    </w:p>
    <w:p w14:paraId="6FDD6789" w14:textId="77777777" w:rsidR="007E3621" w:rsidRPr="00820EE9" w:rsidRDefault="007E3621" w:rsidP="00C0313E">
      <w:pPr>
        <w:pStyle w:val="ListParagraph"/>
        <w:numPr>
          <w:ilvl w:val="0"/>
          <w:numId w:val="6"/>
        </w:numPr>
        <w:rPr>
          <w:rFonts w:asciiTheme="minorHAnsi" w:hAnsiTheme="minorHAnsi"/>
          <w:sz w:val="22"/>
        </w:rPr>
      </w:pPr>
      <w:r w:rsidRPr="00820EE9">
        <w:rPr>
          <w:rFonts w:asciiTheme="minorHAnsi" w:hAnsiTheme="minorHAnsi"/>
          <w:sz w:val="22"/>
        </w:rPr>
        <w:t>Student projects should be no more than minimal risk.  The TCPS2 defines minimal risk as the probability and magnitude of possible harms implied by participation in the research is no greater than those encountered by participants in those aspects of their everyday life that relate to the research;</w:t>
      </w:r>
    </w:p>
    <w:p w14:paraId="1BD9F91E" w14:textId="77777777" w:rsidR="007E3621" w:rsidRPr="00820EE9" w:rsidRDefault="007E3621" w:rsidP="00C0313E">
      <w:pPr>
        <w:pStyle w:val="ListParagraph"/>
        <w:numPr>
          <w:ilvl w:val="0"/>
          <w:numId w:val="6"/>
        </w:numPr>
        <w:rPr>
          <w:rFonts w:asciiTheme="minorHAnsi" w:hAnsiTheme="minorHAnsi"/>
          <w:sz w:val="22"/>
        </w:rPr>
      </w:pPr>
      <w:r w:rsidRPr="00820EE9">
        <w:rPr>
          <w:rFonts w:asciiTheme="minorHAnsi" w:hAnsiTheme="minorHAnsi"/>
          <w:sz w:val="22"/>
        </w:rPr>
        <w:t>Projects must not involve any personal, sensitive or incriminating topics or questions which could place participants at risk;</w:t>
      </w:r>
    </w:p>
    <w:p w14:paraId="1436C19A" w14:textId="77777777" w:rsidR="007E3621" w:rsidRPr="00820EE9" w:rsidRDefault="007E3621" w:rsidP="00C0313E">
      <w:pPr>
        <w:pStyle w:val="ListParagraph"/>
        <w:numPr>
          <w:ilvl w:val="0"/>
          <w:numId w:val="6"/>
        </w:numPr>
        <w:rPr>
          <w:rFonts w:asciiTheme="minorHAnsi" w:hAnsiTheme="minorHAnsi"/>
          <w:sz w:val="22"/>
        </w:rPr>
      </w:pPr>
      <w:r w:rsidRPr="00820EE9">
        <w:rPr>
          <w:rFonts w:asciiTheme="minorHAnsi" w:hAnsiTheme="minorHAnsi"/>
          <w:sz w:val="22"/>
        </w:rPr>
        <w:t>Projects do not involve deception.</w:t>
      </w:r>
    </w:p>
    <w:p w14:paraId="13ADF249" w14:textId="77777777" w:rsidR="009E26A1" w:rsidRPr="00820EE9" w:rsidRDefault="009E26A1" w:rsidP="007E3621">
      <w:pPr>
        <w:ind w:left="630"/>
        <w:rPr>
          <w:rFonts w:asciiTheme="minorHAnsi" w:hAnsiTheme="minorHAnsi" w:cs="Arial"/>
        </w:rPr>
      </w:pPr>
    </w:p>
    <w:p w14:paraId="13349CFC" w14:textId="77777777" w:rsidR="009E26A1" w:rsidRPr="00820EE9" w:rsidRDefault="009E26A1" w:rsidP="009E26A1">
      <w:pPr>
        <w:outlineLvl w:val="0"/>
        <w:rPr>
          <w:rFonts w:asciiTheme="minorHAnsi" w:hAnsiTheme="minorHAnsi"/>
          <w:b/>
          <w:bCs/>
        </w:rPr>
      </w:pPr>
    </w:p>
    <w:p w14:paraId="64772771" w14:textId="77777777" w:rsidR="009E26A1" w:rsidRPr="00820EE9" w:rsidRDefault="009E26A1" w:rsidP="009E26A1">
      <w:pPr>
        <w:jc w:val="center"/>
        <w:rPr>
          <w:rFonts w:asciiTheme="minorHAnsi" w:hAnsiTheme="minorHAnsi"/>
        </w:rPr>
      </w:pPr>
      <w:r w:rsidRPr="00820EE9">
        <w:rPr>
          <w:rFonts w:asciiTheme="minorHAnsi" w:hAnsiTheme="minorHAnsi"/>
        </w:rPr>
        <w:t>This form has been adapted from the University of Regina, Research Ethics Board Course-Based Research Project Application, October 2011</w:t>
      </w:r>
    </w:p>
    <w:p w14:paraId="4A310739" w14:textId="77777777" w:rsidR="007E3621" w:rsidRPr="00820EE9" w:rsidRDefault="007E3621" w:rsidP="007E3621">
      <w:pPr>
        <w:rPr>
          <w:rFonts w:asciiTheme="minorHAnsi" w:hAnsiTheme="minorHAnsi"/>
        </w:rPr>
      </w:pPr>
    </w:p>
    <w:p w14:paraId="55EEE222" w14:textId="77777777" w:rsidR="00C0313E" w:rsidRPr="00820EE9" w:rsidRDefault="00C0313E" w:rsidP="00C0313E">
      <w:pPr>
        <w:pStyle w:val="Heading1"/>
        <w:spacing w:before="0"/>
        <w:rPr>
          <w:rFonts w:asciiTheme="minorHAnsi" w:hAnsiTheme="minorHAnsi"/>
          <w:b/>
          <w:color w:val="auto"/>
          <w:sz w:val="28"/>
        </w:rPr>
      </w:pPr>
      <w:r w:rsidRPr="00820EE9">
        <w:rPr>
          <w:rFonts w:asciiTheme="minorHAnsi" w:hAnsiTheme="minorHAnsi"/>
          <w:b/>
          <w:color w:val="auto"/>
          <w:sz w:val="28"/>
        </w:rPr>
        <w:t>SECTION 1. Identification and Purposes</w:t>
      </w:r>
    </w:p>
    <w:p w14:paraId="486616AE" w14:textId="77777777" w:rsidR="00C0313E" w:rsidRPr="00820EE9" w:rsidRDefault="00C0313E" w:rsidP="00C0313E">
      <w:pPr>
        <w:rPr>
          <w:rFonts w:asciiTheme="minorHAnsi" w:hAnsiTheme="minorHAnsi"/>
        </w:rPr>
      </w:pPr>
    </w:p>
    <w:tbl>
      <w:tblPr>
        <w:tblStyle w:val="TableGrid"/>
        <w:tblW w:w="9498" w:type="dxa"/>
        <w:tblInd w:w="-5" w:type="dxa"/>
        <w:tblLook w:val="04A0" w:firstRow="1" w:lastRow="0" w:firstColumn="1" w:lastColumn="0" w:noHBand="0" w:noVBand="1"/>
      </w:tblPr>
      <w:tblGrid>
        <w:gridCol w:w="2268"/>
        <w:gridCol w:w="7230"/>
      </w:tblGrid>
      <w:tr w:rsidR="00C0313E" w:rsidRPr="00820EE9" w14:paraId="1FD09CF2" w14:textId="77777777" w:rsidTr="00C0313E">
        <w:tc>
          <w:tcPr>
            <w:tcW w:w="2268" w:type="dxa"/>
            <w:tcBorders>
              <w:top w:val="single" w:sz="4" w:space="0" w:color="auto"/>
              <w:left w:val="single" w:sz="4" w:space="0" w:color="auto"/>
              <w:bottom w:val="single" w:sz="4" w:space="0" w:color="auto"/>
              <w:right w:val="single" w:sz="4" w:space="0" w:color="auto"/>
            </w:tcBorders>
          </w:tcPr>
          <w:p w14:paraId="0F80F35F" w14:textId="77777777" w:rsidR="00C0313E" w:rsidRPr="00820EE9" w:rsidRDefault="00C0313E" w:rsidP="00C0313E">
            <w:pPr>
              <w:rPr>
                <w:rFonts w:asciiTheme="minorHAnsi" w:hAnsiTheme="minorHAnsi"/>
                <w:sz w:val="22"/>
                <w:szCs w:val="22"/>
              </w:rPr>
            </w:pPr>
            <w:r w:rsidRPr="00820EE9">
              <w:rPr>
                <w:rFonts w:asciiTheme="minorHAnsi" w:hAnsiTheme="minorHAnsi"/>
                <w:sz w:val="22"/>
                <w:szCs w:val="22"/>
              </w:rPr>
              <w:t>Date course will begin</w:t>
            </w:r>
          </w:p>
        </w:tc>
        <w:tc>
          <w:tcPr>
            <w:tcW w:w="7230" w:type="dxa"/>
            <w:tcBorders>
              <w:top w:val="single" w:sz="4" w:space="0" w:color="auto"/>
              <w:left w:val="single" w:sz="4" w:space="0" w:color="auto"/>
              <w:bottom w:val="single" w:sz="4" w:space="0" w:color="auto"/>
              <w:right w:val="single" w:sz="4" w:space="0" w:color="auto"/>
            </w:tcBorders>
          </w:tcPr>
          <w:p w14:paraId="6105350A" w14:textId="77777777" w:rsidR="00C0313E" w:rsidRPr="00820EE9" w:rsidRDefault="00C0313E" w:rsidP="00C0313E">
            <w:pPr>
              <w:rPr>
                <w:rFonts w:asciiTheme="minorHAnsi" w:eastAsiaTheme="minorHAnsi" w:hAnsiTheme="minorHAnsi"/>
                <w:sz w:val="22"/>
                <w:szCs w:val="22"/>
              </w:rPr>
            </w:pPr>
          </w:p>
        </w:tc>
      </w:tr>
      <w:tr w:rsidR="00C0313E" w:rsidRPr="00820EE9" w14:paraId="58801EA7" w14:textId="77777777" w:rsidTr="00C0313E">
        <w:tc>
          <w:tcPr>
            <w:tcW w:w="2268" w:type="dxa"/>
            <w:tcBorders>
              <w:top w:val="single" w:sz="4" w:space="0" w:color="auto"/>
              <w:left w:val="single" w:sz="4" w:space="0" w:color="auto"/>
              <w:bottom w:val="single" w:sz="4" w:space="0" w:color="auto"/>
              <w:right w:val="single" w:sz="4" w:space="0" w:color="auto"/>
            </w:tcBorders>
            <w:hideMark/>
          </w:tcPr>
          <w:p w14:paraId="2121C15D" w14:textId="77777777" w:rsidR="00C0313E" w:rsidRPr="00820EE9" w:rsidRDefault="00C0313E">
            <w:pPr>
              <w:jc w:val="both"/>
              <w:rPr>
                <w:rFonts w:asciiTheme="minorHAnsi" w:hAnsiTheme="minorHAnsi"/>
                <w:sz w:val="22"/>
                <w:szCs w:val="22"/>
              </w:rPr>
            </w:pPr>
            <w:r w:rsidRPr="00820EE9">
              <w:rPr>
                <w:rFonts w:asciiTheme="minorHAnsi" w:hAnsiTheme="minorHAnsi"/>
                <w:sz w:val="22"/>
                <w:szCs w:val="22"/>
              </w:rPr>
              <w:t>Professor</w:t>
            </w:r>
          </w:p>
        </w:tc>
        <w:tc>
          <w:tcPr>
            <w:tcW w:w="7230" w:type="dxa"/>
            <w:tcBorders>
              <w:top w:val="single" w:sz="4" w:space="0" w:color="auto"/>
              <w:left w:val="single" w:sz="4" w:space="0" w:color="auto"/>
              <w:bottom w:val="single" w:sz="4" w:space="0" w:color="auto"/>
              <w:right w:val="single" w:sz="4" w:space="0" w:color="auto"/>
            </w:tcBorders>
          </w:tcPr>
          <w:p w14:paraId="2703D145" w14:textId="77777777" w:rsidR="00C0313E" w:rsidRPr="00820EE9" w:rsidRDefault="00C0313E">
            <w:pPr>
              <w:jc w:val="both"/>
              <w:rPr>
                <w:rFonts w:asciiTheme="minorHAnsi" w:hAnsiTheme="minorHAnsi"/>
                <w:sz w:val="22"/>
                <w:szCs w:val="22"/>
              </w:rPr>
            </w:pPr>
          </w:p>
        </w:tc>
      </w:tr>
      <w:tr w:rsidR="00C0313E" w:rsidRPr="00820EE9" w14:paraId="4F3E3329" w14:textId="77777777" w:rsidTr="00C0313E">
        <w:tc>
          <w:tcPr>
            <w:tcW w:w="2268" w:type="dxa"/>
            <w:tcBorders>
              <w:top w:val="single" w:sz="4" w:space="0" w:color="auto"/>
              <w:left w:val="single" w:sz="4" w:space="0" w:color="auto"/>
              <w:bottom w:val="single" w:sz="4" w:space="0" w:color="auto"/>
              <w:right w:val="single" w:sz="4" w:space="0" w:color="auto"/>
            </w:tcBorders>
            <w:hideMark/>
          </w:tcPr>
          <w:p w14:paraId="4624DDA9" w14:textId="77777777" w:rsidR="00C0313E" w:rsidRPr="00820EE9" w:rsidRDefault="00C0313E">
            <w:pPr>
              <w:rPr>
                <w:rFonts w:asciiTheme="minorHAnsi" w:hAnsiTheme="minorHAnsi"/>
                <w:sz w:val="22"/>
                <w:szCs w:val="22"/>
              </w:rPr>
            </w:pPr>
            <w:r w:rsidRPr="00820EE9">
              <w:rPr>
                <w:rFonts w:asciiTheme="minorHAnsi" w:hAnsiTheme="minorHAnsi"/>
                <w:sz w:val="22"/>
                <w:szCs w:val="22"/>
              </w:rPr>
              <w:t>Department</w:t>
            </w:r>
          </w:p>
        </w:tc>
        <w:tc>
          <w:tcPr>
            <w:tcW w:w="7230" w:type="dxa"/>
            <w:tcBorders>
              <w:top w:val="single" w:sz="4" w:space="0" w:color="auto"/>
              <w:left w:val="single" w:sz="4" w:space="0" w:color="auto"/>
              <w:bottom w:val="single" w:sz="4" w:space="0" w:color="auto"/>
              <w:right w:val="single" w:sz="4" w:space="0" w:color="auto"/>
            </w:tcBorders>
          </w:tcPr>
          <w:p w14:paraId="0F5872F1" w14:textId="77777777" w:rsidR="00C0313E" w:rsidRPr="00820EE9" w:rsidRDefault="00C0313E">
            <w:pPr>
              <w:jc w:val="both"/>
              <w:rPr>
                <w:rFonts w:asciiTheme="minorHAnsi" w:hAnsiTheme="minorHAnsi"/>
                <w:sz w:val="22"/>
                <w:szCs w:val="22"/>
              </w:rPr>
            </w:pPr>
          </w:p>
        </w:tc>
      </w:tr>
      <w:tr w:rsidR="00C0313E" w:rsidRPr="00820EE9" w14:paraId="20F9F573" w14:textId="77777777" w:rsidTr="00C0313E">
        <w:tc>
          <w:tcPr>
            <w:tcW w:w="2268" w:type="dxa"/>
            <w:tcBorders>
              <w:top w:val="single" w:sz="4" w:space="0" w:color="auto"/>
              <w:left w:val="single" w:sz="4" w:space="0" w:color="auto"/>
              <w:bottom w:val="single" w:sz="4" w:space="0" w:color="auto"/>
              <w:right w:val="single" w:sz="4" w:space="0" w:color="auto"/>
            </w:tcBorders>
          </w:tcPr>
          <w:p w14:paraId="203D7ACC" w14:textId="77777777" w:rsidR="00C0313E" w:rsidRPr="00820EE9" w:rsidRDefault="00C0313E">
            <w:pPr>
              <w:rPr>
                <w:rFonts w:asciiTheme="minorHAnsi" w:hAnsiTheme="minorHAnsi"/>
                <w:sz w:val="22"/>
                <w:szCs w:val="22"/>
              </w:rPr>
            </w:pPr>
            <w:r w:rsidRPr="00820EE9">
              <w:rPr>
                <w:rFonts w:asciiTheme="minorHAnsi" w:hAnsiTheme="minorHAnsi"/>
                <w:sz w:val="22"/>
                <w:szCs w:val="22"/>
              </w:rPr>
              <w:t>Email</w:t>
            </w:r>
          </w:p>
        </w:tc>
        <w:tc>
          <w:tcPr>
            <w:tcW w:w="7230" w:type="dxa"/>
            <w:tcBorders>
              <w:top w:val="single" w:sz="4" w:space="0" w:color="auto"/>
              <w:left w:val="single" w:sz="4" w:space="0" w:color="auto"/>
              <w:bottom w:val="single" w:sz="4" w:space="0" w:color="auto"/>
              <w:right w:val="single" w:sz="4" w:space="0" w:color="auto"/>
            </w:tcBorders>
          </w:tcPr>
          <w:p w14:paraId="719CA1D9" w14:textId="77777777" w:rsidR="00C0313E" w:rsidRPr="00820EE9" w:rsidRDefault="00C0313E">
            <w:pPr>
              <w:jc w:val="both"/>
              <w:rPr>
                <w:rFonts w:asciiTheme="minorHAnsi" w:hAnsiTheme="minorHAnsi"/>
                <w:sz w:val="22"/>
                <w:szCs w:val="22"/>
              </w:rPr>
            </w:pPr>
          </w:p>
        </w:tc>
      </w:tr>
      <w:tr w:rsidR="00C0313E" w:rsidRPr="00820EE9" w14:paraId="2A43159A" w14:textId="77777777" w:rsidTr="00C0313E">
        <w:tc>
          <w:tcPr>
            <w:tcW w:w="2268" w:type="dxa"/>
            <w:tcBorders>
              <w:top w:val="single" w:sz="4" w:space="0" w:color="auto"/>
              <w:left w:val="single" w:sz="4" w:space="0" w:color="auto"/>
              <w:bottom w:val="single" w:sz="4" w:space="0" w:color="auto"/>
              <w:right w:val="single" w:sz="4" w:space="0" w:color="auto"/>
            </w:tcBorders>
          </w:tcPr>
          <w:p w14:paraId="3049FABF" w14:textId="77777777" w:rsidR="00C0313E" w:rsidRPr="00820EE9" w:rsidRDefault="00C0313E">
            <w:pPr>
              <w:rPr>
                <w:rFonts w:asciiTheme="minorHAnsi" w:hAnsiTheme="minorHAnsi"/>
                <w:sz w:val="22"/>
                <w:szCs w:val="22"/>
              </w:rPr>
            </w:pPr>
            <w:r w:rsidRPr="00820EE9">
              <w:rPr>
                <w:rFonts w:asciiTheme="minorHAnsi" w:hAnsiTheme="minorHAnsi"/>
                <w:sz w:val="22"/>
                <w:szCs w:val="22"/>
              </w:rPr>
              <w:t>Course number</w:t>
            </w:r>
          </w:p>
        </w:tc>
        <w:tc>
          <w:tcPr>
            <w:tcW w:w="7230" w:type="dxa"/>
            <w:tcBorders>
              <w:top w:val="single" w:sz="4" w:space="0" w:color="auto"/>
              <w:left w:val="single" w:sz="4" w:space="0" w:color="auto"/>
              <w:bottom w:val="single" w:sz="4" w:space="0" w:color="auto"/>
              <w:right w:val="single" w:sz="4" w:space="0" w:color="auto"/>
            </w:tcBorders>
          </w:tcPr>
          <w:p w14:paraId="21252D2F" w14:textId="77777777" w:rsidR="00C0313E" w:rsidRPr="00820EE9" w:rsidRDefault="00C0313E">
            <w:pPr>
              <w:jc w:val="both"/>
              <w:rPr>
                <w:rFonts w:asciiTheme="minorHAnsi" w:hAnsiTheme="minorHAnsi"/>
                <w:sz w:val="22"/>
                <w:szCs w:val="22"/>
              </w:rPr>
            </w:pPr>
          </w:p>
        </w:tc>
      </w:tr>
      <w:tr w:rsidR="00C0313E" w:rsidRPr="00820EE9" w14:paraId="4359B415" w14:textId="77777777" w:rsidTr="00C0313E">
        <w:tc>
          <w:tcPr>
            <w:tcW w:w="2268" w:type="dxa"/>
            <w:tcBorders>
              <w:top w:val="single" w:sz="4" w:space="0" w:color="auto"/>
              <w:left w:val="single" w:sz="4" w:space="0" w:color="auto"/>
              <w:bottom w:val="single" w:sz="4" w:space="0" w:color="auto"/>
              <w:right w:val="single" w:sz="4" w:space="0" w:color="auto"/>
            </w:tcBorders>
          </w:tcPr>
          <w:p w14:paraId="6AA09141" w14:textId="77777777" w:rsidR="00C0313E" w:rsidRPr="00820EE9" w:rsidRDefault="00C0313E">
            <w:pPr>
              <w:rPr>
                <w:rFonts w:asciiTheme="minorHAnsi" w:hAnsiTheme="minorHAnsi"/>
                <w:sz w:val="22"/>
                <w:szCs w:val="22"/>
              </w:rPr>
            </w:pPr>
            <w:r w:rsidRPr="00820EE9">
              <w:rPr>
                <w:rFonts w:asciiTheme="minorHAnsi" w:hAnsiTheme="minorHAnsi"/>
                <w:sz w:val="22"/>
                <w:szCs w:val="22"/>
              </w:rPr>
              <w:t>Course title</w:t>
            </w:r>
          </w:p>
        </w:tc>
        <w:tc>
          <w:tcPr>
            <w:tcW w:w="7230" w:type="dxa"/>
            <w:tcBorders>
              <w:top w:val="single" w:sz="4" w:space="0" w:color="auto"/>
              <w:left w:val="single" w:sz="4" w:space="0" w:color="auto"/>
              <w:bottom w:val="single" w:sz="4" w:space="0" w:color="auto"/>
              <w:right w:val="single" w:sz="4" w:space="0" w:color="auto"/>
            </w:tcBorders>
          </w:tcPr>
          <w:p w14:paraId="2CF1626D" w14:textId="77777777" w:rsidR="00C0313E" w:rsidRPr="00820EE9" w:rsidRDefault="00C0313E">
            <w:pPr>
              <w:jc w:val="both"/>
              <w:rPr>
                <w:rFonts w:asciiTheme="minorHAnsi" w:hAnsiTheme="minorHAnsi"/>
                <w:sz w:val="22"/>
                <w:szCs w:val="22"/>
              </w:rPr>
            </w:pPr>
          </w:p>
        </w:tc>
      </w:tr>
    </w:tbl>
    <w:p w14:paraId="635E6437" w14:textId="77777777" w:rsidR="007E3621" w:rsidRPr="00820EE9" w:rsidRDefault="007E3621" w:rsidP="007E3621">
      <w:pPr>
        <w:rPr>
          <w:rFonts w:asciiTheme="minorHAnsi" w:hAnsiTheme="minorHAnsi"/>
          <w:sz w:val="22"/>
          <w:szCs w:val="22"/>
        </w:rPr>
      </w:pPr>
    </w:p>
    <w:p w14:paraId="373782F9" w14:textId="77777777" w:rsidR="007E3621" w:rsidRPr="00820EE9" w:rsidRDefault="007E3621" w:rsidP="007E3621">
      <w:pPr>
        <w:rPr>
          <w:rFonts w:asciiTheme="minorHAnsi" w:hAnsiTheme="minorHAnsi"/>
          <w:sz w:val="22"/>
          <w:szCs w:val="22"/>
        </w:rPr>
      </w:pPr>
    </w:p>
    <w:p w14:paraId="67A860FF" w14:textId="77777777" w:rsidR="007E3621" w:rsidRPr="00820EE9" w:rsidRDefault="00C0313E" w:rsidP="00C0313E">
      <w:pPr>
        <w:pStyle w:val="ListParagraph"/>
        <w:numPr>
          <w:ilvl w:val="0"/>
          <w:numId w:val="7"/>
        </w:numPr>
        <w:rPr>
          <w:rFonts w:asciiTheme="minorHAnsi" w:hAnsiTheme="minorHAnsi"/>
          <w:sz w:val="22"/>
          <w:szCs w:val="22"/>
        </w:rPr>
      </w:pPr>
      <w:r w:rsidRPr="00820EE9">
        <w:rPr>
          <w:rFonts w:asciiTheme="minorHAnsi" w:hAnsiTheme="minorHAnsi"/>
          <w:sz w:val="22"/>
          <w:szCs w:val="22"/>
        </w:rPr>
        <w:t>Briefly describe the pedagogical goal of the assig</w:t>
      </w:r>
      <w:r w:rsidR="003200A8">
        <w:rPr>
          <w:rFonts w:asciiTheme="minorHAnsi" w:hAnsiTheme="minorHAnsi"/>
          <w:sz w:val="22"/>
          <w:szCs w:val="22"/>
        </w:rPr>
        <w:t xml:space="preserve">nment. Please attach the course and </w:t>
      </w:r>
      <w:r w:rsidRPr="00820EE9">
        <w:rPr>
          <w:rFonts w:asciiTheme="minorHAnsi" w:hAnsiTheme="minorHAnsi"/>
          <w:sz w:val="22"/>
          <w:szCs w:val="22"/>
        </w:rPr>
        <w:t>project outline that will be given to students.</w:t>
      </w:r>
    </w:p>
    <w:p w14:paraId="419E0EF9" w14:textId="77777777" w:rsidR="00C0313E" w:rsidRPr="00820EE9" w:rsidRDefault="00C0313E" w:rsidP="007E3621">
      <w:pPr>
        <w:rPr>
          <w:rFonts w:asciiTheme="minorHAnsi" w:hAnsiTheme="minorHAnsi"/>
          <w:b/>
          <w:sz w:val="22"/>
          <w:szCs w:val="22"/>
        </w:rPr>
      </w:pPr>
    </w:p>
    <w:p w14:paraId="67B1355B" w14:textId="77777777" w:rsidR="00C0313E" w:rsidRPr="00820EE9" w:rsidRDefault="00C0313E" w:rsidP="007E3621">
      <w:pPr>
        <w:rPr>
          <w:rFonts w:asciiTheme="minorHAnsi" w:hAnsiTheme="minorHAnsi"/>
          <w:sz w:val="22"/>
          <w:szCs w:val="22"/>
        </w:rPr>
      </w:pPr>
    </w:p>
    <w:p w14:paraId="1458C82A" w14:textId="77777777" w:rsidR="00C0313E" w:rsidRPr="00820EE9" w:rsidRDefault="00C0313E" w:rsidP="00C0313E">
      <w:pPr>
        <w:pStyle w:val="ListParagraph"/>
        <w:numPr>
          <w:ilvl w:val="0"/>
          <w:numId w:val="7"/>
        </w:numPr>
        <w:rPr>
          <w:rFonts w:asciiTheme="minorHAnsi" w:hAnsiTheme="minorHAnsi"/>
          <w:sz w:val="22"/>
          <w:szCs w:val="22"/>
        </w:rPr>
      </w:pPr>
      <w:r w:rsidRPr="00820EE9">
        <w:rPr>
          <w:rFonts w:asciiTheme="minorHAnsi" w:hAnsiTheme="minorHAnsi"/>
          <w:sz w:val="22"/>
          <w:szCs w:val="22"/>
        </w:rPr>
        <w:t>Risk to participants should be proportionate to both student experience and pedagogical goals, with appropriate levels of responsibility and supervision by the instructor. Typically, undergraduate course research should involve minimal risk, which means that the probability and magnitude of possible harms implied by participation in the research is no greater than those encountered by participants in those aspects of their everyday life that relate to the research. Briefly explain the research risk level.</w:t>
      </w:r>
    </w:p>
    <w:p w14:paraId="2D03C083" w14:textId="77777777" w:rsidR="00C0313E" w:rsidRPr="00820EE9" w:rsidRDefault="00C0313E" w:rsidP="007E3621">
      <w:pPr>
        <w:rPr>
          <w:rFonts w:asciiTheme="minorHAnsi" w:hAnsiTheme="minorHAnsi"/>
          <w:b/>
          <w:sz w:val="22"/>
          <w:szCs w:val="22"/>
        </w:rPr>
      </w:pPr>
    </w:p>
    <w:p w14:paraId="03FD1F7C" w14:textId="77777777" w:rsidR="00D07332" w:rsidRPr="00820EE9" w:rsidRDefault="00D07332" w:rsidP="00C0313E">
      <w:pPr>
        <w:rPr>
          <w:rFonts w:asciiTheme="minorHAnsi" w:hAnsiTheme="minorHAnsi"/>
          <w:sz w:val="22"/>
          <w:szCs w:val="22"/>
        </w:rPr>
      </w:pPr>
    </w:p>
    <w:p w14:paraId="20AD8CE0" w14:textId="77777777" w:rsidR="00D07332" w:rsidRPr="00820EE9" w:rsidRDefault="00D07332" w:rsidP="00D07332">
      <w:pPr>
        <w:pStyle w:val="ListParagraph"/>
        <w:numPr>
          <w:ilvl w:val="0"/>
          <w:numId w:val="7"/>
        </w:numPr>
        <w:rPr>
          <w:rFonts w:asciiTheme="minorHAnsi" w:hAnsiTheme="minorHAnsi"/>
          <w:sz w:val="22"/>
          <w:szCs w:val="22"/>
        </w:rPr>
      </w:pPr>
      <w:r w:rsidRPr="00820EE9">
        <w:rPr>
          <w:rFonts w:asciiTheme="minorHAnsi" w:hAnsiTheme="minorHAnsi"/>
          <w:sz w:val="22"/>
          <w:szCs w:val="22"/>
        </w:rPr>
        <w:t>Please describe what research methods will be used and the range of topics. Will all students be given similar research topics and methods or choice of 2-3 research methods?    If there will be student choice, please describe the common features that will be shared by all of them.</w:t>
      </w:r>
    </w:p>
    <w:p w14:paraId="3D022306" w14:textId="77777777" w:rsidR="00D07332" w:rsidRPr="00820EE9" w:rsidRDefault="00D07332" w:rsidP="00C0313E">
      <w:pPr>
        <w:rPr>
          <w:rFonts w:asciiTheme="minorHAnsi" w:hAnsiTheme="minorHAnsi"/>
          <w:sz w:val="22"/>
          <w:szCs w:val="22"/>
        </w:rPr>
      </w:pPr>
    </w:p>
    <w:p w14:paraId="1606791F" w14:textId="77777777" w:rsidR="00C0313E" w:rsidRPr="00820EE9" w:rsidRDefault="00C0313E" w:rsidP="00C0313E">
      <w:pPr>
        <w:rPr>
          <w:rFonts w:asciiTheme="minorHAnsi" w:hAnsiTheme="minorHAnsi"/>
          <w:sz w:val="22"/>
          <w:szCs w:val="22"/>
        </w:rPr>
      </w:pPr>
    </w:p>
    <w:p w14:paraId="116148DF" w14:textId="77777777" w:rsidR="00C0313E" w:rsidRPr="00820EE9" w:rsidRDefault="00C0313E" w:rsidP="00C0313E">
      <w:pPr>
        <w:pStyle w:val="ListParagraph"/>
        <w:numPr>
          <w:ilvl w:val="0"/>
          <w:numId w:val="7"/>
        </w:numPr>
        <w:rPr>
          <w:rFonts w:asciiTheme="minorHAnsi" w:hAnsiTheme="minorHAnsi"/>
          <w:sz w:val="22"/>
          <w:szCs w:val="22"/>
        </w:rPr>
      </w:pPr>
      <w:r w:rsidRPr="00820EE9">
        <w:rPr>
          <w:rFonts w:asciiTheme="minorHAnsi" w:hAnsiTheme="minorHAnsi"/>
          <w:sz w:val="22"/>
          <w:szCs w:val="22"/>
        </w:rPr>
        <w:t xml:space="preserve">Briefly describe how the instructor will train students on the topics related to ethics and student participants. Clearly indicate how your area of study teaches topics of ethics keeping in mind that not all REB members will have knowledge in your discipline of study. </w:t>
      </w:r>
    </w:p>
    <w:p w14:paraId="5C3545BD" w14:textId="77777777" w:rsidR="00C0313E" w:rsidRPr="00820EE9" w:rsidRDefault="00C0313E" w:rsidP="007E3621">
      <w:pPr>
        <w:rPr>
          <w:rFonts w:asciiTheme="minorHAnsi" w:hAnsiTheme="minorHAnsi"/>
          <w:b/>
          <w:sz w:val="22"/>
          <w:szCs w:val="22"/>
        </w:rPr>
      </w:pPr>
    </w:p>
    <w:p w14:paraId="02C13C61" w14:textId="77777777" w:rsidR="00C0313E" w:rsidRPr="00820EE9" w:rsidRDefault="00C0313E" w:rsidP="007E3621">
      <w:pPr>
        <w:rPr>
          <w:rFonts w:asciiTheme="minorHAnsi" w:hAnsiTheme="minorHAnsi"/>
          <w:b/>
          <w:sz w:val="22"/>
          <w:szCs w:val="22"/>
        </w:rPr>
      </w:pPr>
    </w:p>
    <w:p w14:paraId="4A360B1D" w14:textId="77777777" w:rsidR="00C0313E" w:rsidRPr="00820EE9" w:rsidRDefault="00D07332" w:rsidP="00D07332">
      <w:pPr>
        <w:pStyle w:val="ListParagraph"/>
        <w:numPr>
          <w:ilvl w:val="0"/>
          <w:numId w:val="7"/>
        </w:numPr>
        <w:rPr>
          <w:rFonts w:asciiTheme="minorHAnsi" w:hAnsiTheme="minorHAnsi"/>
          <w:sz w:val="22"/>
          <w:szCs w:val="22"/>
        </w:rPr>
      </w:pPr>
      <w:r w:rsidRPr="00820EE9">
        <w:rPr>
          <w:rFonts w:asciiTheme="minorHAnsi" w:hAnsiTheme="minorHAnsi"/>
          <w:sz w:val="22"/>
          <w:szCs w:val="22"/>
        </w:rPr>
        <w:t xml:space="preserve">Please list the potential type of participants to be recruited (e.g. fellow students, members of the public, </w:t>
      </w:r>
      <w:proofErr w:type="spellStart"/>
      <w:r w:rsidRPr="00820EE9">
        <w:rPr>
          <w:rFonts w:asciiTheme="minorHAnsi" w:hAnsiTheme="minorHAnsi"/>
          <w:sz w:val="22"/>
          <w:szCs w:val="22"/>
        </w:rPr>
        <w:t>etc</w:t>
      </w:r>
      <w:proofErr w:type="spellEnd"/>
      <w:r w:rsidRPr="00820EE9">
        <w:rPr>
          <w:rFonts w:asciiTheme="minorHAnsi" w:hAnsiTheme="minorHAnsi"/>
          <w:sz w:val="22"/>
          <w:szCs w:val="22"/>
        </w:rPr>
        <w:t>) and describe the range of methods by which they will be recruited.</w:t>
      </w:r>
    </w:p>
    <w:p w14:paraId="16552205" w14:textId="77777777" w:rsidR="007E3621" w:rsidRPr="00820EE9" w:rsidRDefault="007E3621" w:rsidP="007E3621">
      <w:pPr>
        <w:rPr>
          <w:rFonts w:asciiTheme="minorHAnsi" w:hAnsiTheme="minorHAnsi"/>
          <w:sz w:val="22"/>
          <w:szCs w:val="22"/>
        </w:rPr>
      </w:pPr>
    </w:p>
    <w:p w14:paraId="5B06D30F" w14:textId="77777777" w:rsidR="007E3621" w:rsidRPr="00820EE9" w:rsidRDefault="007E3621" w:rsidP="007E3621">
      <w:pPr>
        <w:rPr>
          <w:rFonts w:asciiTheme="minorHAnsi" w:hAnsiTheme="minorHAnsi"/>
          <w:sz w:val="22"/>
          <w:szCs w:val="22"/>
        </w:rPr>
      </w:pPr>
    </w:p>
    <w:p w14:paraId="2FDBDDF6" w14:textId="473F5DB9" w:rsidR="007E3621" w:rsidRPr="00820EE9" w:rsidRDefault="00D07332" w:rsidP="00D07332">
      <w:pPr>
        <w:pStyle w:val="ListParagraph"/>
        <w:numPr>
          <w:ilvl w:val="0"/>
          <w:numId w:val="7"/>
        </w:numPr>
        <w:rPr>
          <w:rFonts w:asciiTheme="minorHAnsi" w:hAnsiTheme="minorHAnsi"/>
          <w:sz w:val="22"/>
          <w:szCs w:val="22"/>
        </w:rPr>
      </w:pPr>
      <w:r w:rsidRPr="00820EE9">
        <w:rPr>
          <w:rFonts w:asciiTheme="minorHAnsi" w:hAnsiTheme="minorHAnsi"/>
          <w:sz w:val="22"/>
          <w:szCs w:val="22"/>
        </w:rPr>
        <w:t xml:space="preserve">Describe the consent process the instructor and/or students will use to obtain informed consent. Please review our guidelines on </w:t>
      </w:r>
      <w:ins w:id="0" w:author="Erna MacLeod" w:date="2021-08-30T14:55:00Z">
        <w:r w:rsidR="001C1CFE">
          <w:rPr>
            <w:rFonts w:asciiTheme="minorHAnsi" w:hAnsiTheme="minorHAnsi"/>
            <w:sz w:val="22"/>
            <w:szCs w:val="22"/>
          </w:rPr>
          <w:fldChar w:fldCharType="begin"/>
        </w:r>
        <w:r w:rsidR="001C1CFE">
          <w:rPr>
            <w:rFonts w:asciiTheme="minorHAnsi" w:hAnsiTheme="minorHAnsi"/>
            <w:sz w:val="22"/>
            <w:szCs w:val="22"/>
          </w:rPr>
          <w:instrText xml:space="preserve"> HYPERLINK "https://www.cbu.ca/wp-content/uploads/2021/03/004-Writing-Clear-Consent-Forms-or-Scripts.pdf" </w:instrText>
        </w:r>
        <w:r w:rsidR="001C1CFE">
          <w:rPr>
            <w:rFonts w:asciiTheme="minorHAnsi" w:hAnsiTheme="minorHAnsi"/>
            <w:sz w:val="22"/>
            <w:szCs w:val="22"/>
          </w:rPr>
          <w:fldChar w:fldCharType="separate"/>
        </w:r>
        <w:r w:rsidRPr="001C1CFE">
          <w:rPr>
            <w:rStyle w:val="Hyperlink"/>
            <w:rFonts w:asciiTheme="minorHAnsi" w:hAnsiTheme="minorHAnsi"/>
            <w:sz w:val="22"/>
            <w:szCs w:val="22"/>
          </w:rPr>
          <w:t>creating clear consent forms found here</w:t>
        </w:r>
        <w:r w:rsidR="001C1CFE">
          <w:rPr>
            <w:rFonts w:asciiTheme="minorHAnsi" w:hAnsiTheme="minorHAnsi"/>
            <w:sz w:val="22"/>
            <w:szCs w:val="22"/>
          </w:rPr>
          <w:fldChar w:fldCharType="end"/>
        </w:r>
      </w:ins>
      <w:r w:rsidRPr="00820EE9">
        <w:rPr>
          <w:rFonts w:asciiTheme="minorHAnsi" w:hAnsiTheme="minorHAnsi"/>
          <w:sz w:val="22"/>
          <w:szCs w:val="22"/>
        </w:rPr>
        <w:t xml:space="preserve">. If there will be no written consent form, please explain. </w:t>
      </w:r>
    </w:p>
    <w:p w14:paraId="20DEF558" w14:textId="77777777" w:rsidR="00D07332" w:rsidRPr="00820EE9" w:rsidRDefault="00D07332" w:rsidP="00D07332">
      <w:pPr>
        <w:rPr>
          <w:rFonts w:asciiTheme="minorHAnsi" w:hAnsiTheme="minorHAnsi"/>
          <w:sz w:val="22"/>
          <w:szCs w:val="22"/>
        </w:rPr>
      </w:pPr>
    </w:p>
    <w:p w14:paraId="2476F5AE" w14:textId="77777777" w:rsidR="00D07332" w:rsidRPr="00820EE9" w:rsidRDefault="00D07332" w:rsidP="00D07332">
      <w:pPr>
        <w:rPr>
          <w:rFonts w:asciiTheme="minorHAnsi" w:hAnsiTheme="minorHAnsi"/>
          <w:sz w:val="22"/>
          <w:szCs w:val="22"/>
        </w:rPr>
      </w:pPr>
    </w:p>
    <w:p w14:paraId="02BBDD58" w14:textId="77777777" w:rsidR="00D07332" w:rsidRPr="00820EE9" w:rsidRDefault="00D07332" w:rsidP="00D07332">
      <w:pPr>
        <w:pStyle w:val="ListParagraph"/>
        <w:numPr>
          <w:ilvl w:val="0"/>
          <w:numId w:val="7"/>
        </w:numPr>
        <w:rPr>
          <w:rFonts w:asciiTheme="minorHAnsi" w:hAnsiTheme="minorHAnsi"/>
          <w:sz w:val="22"/>
          <w:szCs w:val="22"/>
        </w:rPr>
      </w:pPr>
      <w:r w:rsidRPr="00820EE9">
        <w:rPr>
          <w:rFonts w:asciiTheme="minorHAnsi" w:hAnsiTheme="minorHAnsi"/>
          <w:sz w:val="22"/>
          <w:szCs w:val="22"/>
        </w:rPr>
        <w:t>Explain briefly how you will prepare your students to comply with Tri-Council Policy (TCPS) guidelines and University policies in completing the course assignment(s).  In particular, explain how students will be prepared to attend to the following:</w:t>
      </w:r>
    </w:p>
    <w:p w14:paraId="7C27373B" w14:textId="77777777" w:rsidR="00D07332" w:rsidRPr="00820EE9" w:rsidRDefault="00D07332" w:rsidP="00D07332">
      <w:pPr>
        <w:pStyle w:val="ListParagraph"/>
        <w:ind w:left="360"/>
        <w:rPr>
          <w:rFonts w:asciiTheme="minorHAnsi" w:hAnsiTheme="minorHAnsi"/>
          <w:sz w:val="22"/>
          <w:szCs w:val="22"/>
        </w:rPr>
      </w:pPr>
    </w:p>
    <w:p w14:paraId="077ED078" w14:textId="77777777" w:rsidR="00D07332" w:rsidRPr="00820EE9" w:rsidRDefault="00D07332" w:rsidP="00D07332">
      <w:pPr>
        <w:pStyle w:val="ListParagraph"/>
        <w:numPr>
          <w:ilvl w:val="0"/>
          <w:numId w:val="8"/>
        </w:numPr>
        <w:rPr>
          <w:rFonts w:asciiTheme="minorHAnsi" w:hAnsiTheme="minorHAnsi"/>
          <w:sz w:val="22"/>
          <w:szCs w:val="22"/>
        </w:rPr>
      </w:pPr>
      <w:r w:rsidRPr="00820EE9">
        <w:rPr>
          <w:rFonts w:asciiTheme="minorHAnsi" w:hAnsiTheme="minorHAnsi"/>
          <w:sz w:val="22"/>
          <w:szCs w:val="22"/>
        </w:rPr>
        <w:t>Involvement of vulnerable populations of participants;</w:t>
      </w:r>
    </w:p>
    <w:p w14:paraId="271043B8" w14:textId="77777777" w:rsidR="00D07332" w:rsidRPr="00820EE9" w:rsidRDefault="00D07332" w:rsidP="00D07332">
      <w:pPr>
        <w:pStyle w:val="ListParagraph"/>
        <w:numPr>
          <w:ilvl w:val="0"/>
          <w:numId w:val="8"/>
        </w:numPr>
        <w:rPr>
          <w:rFonts w:asciiTheme="minorHAnsi" w:hAnsiTheme="minorHAnsi"/>
          <w:sz w:val="22"/>
          <w:szCs w:val="22"/>
        </w:rPr>
      </w:pPr>
      <w:r w:rsidRPr="00820EE9">
        <w:rPr>
          <w:rFonts w:asciiTheme="minorHAnsi" w:hAnsiTheme="minorHAnsi"/>
          <w:sz w:val="22"/>
          <w:szCs w:val="22"/>
        </w:rPr>
        <w:t>Obtain free and informed consent and understanding circumstances in which voluntary consent may potentially be compromised;</w:t>
      </w:r>
    </w:p>
    <w:p w14:paraId="36029F32" w14:textId="77777777" w:rsidR="00D07332" w:rsidRPr="00820EE9" w:rsidRDefault="00D07332" w:rsidP="00D07332">
      <w:pPr>
        <w:pStyle w:val="ListParagraph"/>
        <w:numPr>
          <w:ilvl w:val="0"/>
          <w:numId w:val="8"/>
        </w:numPr>
        <w:rPr>
          <w:rFonts w:asciiTheme="minorHAnsi" w:hAnsiTheme="minorHAnsi"/>
          <w:sz w:val="22"/>
          <w:szCs w:val="22"/>
        </w:rPr>
      </w:pPr>
      <w:r w:rsidRPr="00820EE9">
        <w:rPr>
          <w:rFonts w:asciiTheme="minorHAnsi" w:hAnsiTheme="minorHAnsi"/>
          <w:sz w:val="22"/>
          <w:szCs w:val="22"/>
        </w:rPr>
        <w:t>Exercise the right to withdraw from participation or withdraw their data from the study;</w:t>
      </w:r>
    </w:p>
    <w:p w14:paraId="1DA2013B" w14:textId="77777777" w:rsidR="00D07332" w:rsidRPr="00820EE9" w:rsidRDefault="00D07332" w:rsidP="00D07332">
      <w:pPr>
        <w:pStyle w:val="ListParagraph"/>
        <w:numPr>
          <w:ilvl w:val="0"/>
          <w:numId w:val="8"/>
        </w:numPr>
        <w:rPr>
          <w:rFonts w:asciiTheme="minorHAnsi" w:hAnsiTheme="minorHAnsi"/>
          <w:sz w:val="22"/>
          <w:szCs w:val="22"/>
        </w:rPr>
      </w:pPr>
      <w:r w:rsidRPr="00820EE9">
        <w:rPr>
          <w:rFonts w:asciiTheme="minorHAnsi" w:hAnsiTheme="minorHAnsi"/>
          <w:sz w:val="22"/>
          <w:szCs w:val="22"/>
        </w:rPr>
        <w:lastRenderedPageBreak/>
        <w:t>Management of data: safe and secure storage while under student control, submitted to instructor with student final report and secure storage in locked cabinet by instructor and appropriate disposal procedures.</w:t>
      </w:r>
    </w:p>
    <w:p w14:paraId="6B15F385" w14:textId="77777777" w:rsidR="00D07332" w:rsidRPr="00820EE9" w:rsidRDefault="00D07332" w:rsidP="00D07332">
      <w:pPr>
        <w:pStyle w:val="ListParagraph"/>
        <w:numPr>
          <w:ilvl w:val="0"/>
          <w:numId w:val="8"/>
        </w:numPr>
        <w:rPr>
          <w:rFonts w:asciiTheme="minorHAnsi" w:hAnsiTheme="minorHAnsi"/>
          <w:sz w:val="22"/>
          <w:szCs w:val="22"/>
        </w:rPr>
      </w:pPr>
      <w:r w:rsidRPr="00820EE9">
        <w:rPr>
          <w:rFonts w:asciiTheme="minorHAnsi" w:hAnsiTheme="minorHAnsi"/>
          <w:sz w:val="22"/>
          <w:szCs w:val="22"/>
        </w:rPr>
        <w:t>Address anonymity and confidentiality:</w:t>
      </w:r>
    </w:p>
    <w:p w14:paraId="442C3345" w14:textId="77777777" w:rsidR="00D07332" w:rsidRPr="00820EE9" w:rsidRDefault="00D07332" w:rsidP="009E26A1">
      <w:pPr>
        <w:pStyle w:val="ListParagraph"/>
        <w:numPr>
          <w:ilvl w:val="1"/>
          <w:numId w:val="8"/>
        </w:numPr>
        <w:rPr>
          <w:rFonts w:asciiTheme="minorHAnsi" w:hAnsiTheme="minorHAnsi"/>
          <w:sz w:val="22"/>
          <w:szCs w:val="22"/>
        </w:rPr>
      </w:pPr>
      <w:r w:rsidRPr="00820EE9">
        <w:rPr>
          <w:rFonts w:asciiTheme="minorHAnsi" w:hAnsiTheme="minorHAnsi"/>
          <w:sz w:val="22"/>
          <w:szCs w:val="22"/>
        </w:rPr>
        <w:t>Anonymity: No link can be established between a participant and the research (i.e. no one knows who has participated in the study).</w:t>
      </w:r>
    </w:p>
    <w:p w14:paraId="6EB7C4F1" w14:textId="77777777" w:rsidR="009E26A1" w:rsidRPr="00820EE9" w:rsidRDefault="00D07332" w:rsidP="009E26A1">
      <w:pPr>
        <w:pStyle w:val="ListParagraph"/>
        <w:numPr>
          <w:ilvl w:val="1"/>
          <w:numId w:val="8"/>
        </w:numPr>
        <w:rPr>
          <w:rFonts w:asciiTheme="minorHAnsi" w:hAnsiTheme="minorHAnsi"/>
          <w:sz w:val="22"/>
          <w:szCs w:val="22"/>
        </w:rPr>
      </w:pPr>
      <w:r w:rsidRPr="00820EE9">
        <w:rPr>
          <w:rFonts w:asciiTheme="minorHAnsi" w:hAnsiTheme="minorHAnsi"/>
          <w:sz w:val="22"/>
          <w:szCs w:val="22"/>
        </w:rPr>
        <w:t xml:space="preserve">Confidentiality: No link can be established between the collected information and a participant’s identity (i.e. no one can identify who contributed a given piece of </w:t>
      </w:r>
      <w:r w:rsidR="009E26A1" w:rsidRPr="00820EE9">
        <w:rPr>
          <w:rFonts w:asciiTheme="minorHAnsi" w:hAnsiTheme="minorHAnsi"/>
          <w:sz w:val="22"/>
          <w:szCs w:val="22"/>
        </w:rPr>
        <w:t>information</w:t>
      </w:r>
    </w:p>
    <w:p w14:paraId="1B0B3A74" w14:textId="77777777" w:rsidR="00820EE9" w:rsidRPr="00820EE9" w:rsidRDefault="00820EE9" w:rsidP="00820EE9">
      <w:pPr>
        <w:rPr>
          <w:rFonts w:asciiTheme="minorHAnsi" w:hAnsiTheme="minorHAnsi"/>
          <w:sz w:val="22"/>
          <w:szCs w:val="22"/>
        </w:rPr>
      </w:pPr>
    </w:p>
    <w:p w14:paraId="18CE3302" w14:textId="77777777" w:rsidR="00820EE9" w:rsidRPr="00820EE9" w:rsidRDefault="00820EE9" w:rsidP="00820EE9">
      <w:pPr>
        <w:rPr>
          <w:rFonts w:asciiTheme="minorHAnsi" w:hAnsiTheme="minorHAnsi"/>
          <w:sz w:val="22"/>
          <w:szCs w:val="22"/>
        </w:rPr>
      </w:pPr>
    </w:p>
    <w:p w14:paraId="3987966A" w14:textId="77777777" w:rsidR="009E26A1" w:rsidRPr="00820EE9" w:rsidRDefault="009E26A1" w:rsidP="009E26A1">
      <w:pPr>
        <w:pStyle w:val="ListParagraph"/>
        <w:numPr>
          <w:ilvl w:val="0"/>
          <w:numId w:val="7"/>
        </w:numPr>
        <w:rPr>
          <w:rFonts w:asciiTheme="minorHAnsi" w:hAnsiTheme="minorHAnsi"/>
          <w:sz w:val="22"/>
          <w:szCs w:val="22"/>
        </w:rPr>
      </w:pPr>
      <w:r w:rsidRPr="00820EE9">
        <w:rPr>
          <w:rFonts w:asciiTheme="minorHAnsi" w:hAnsiTheme="minorHAnsi"/>
          <w:sz w:val="22"/>
          <w:szCs w:val="22"/>
        </w:rPr>
        <w:t>How will the research material be used? (e.g. term paper, in class presentation)</w:t>
      </w:r>
    </w:p>
    <w:p w14:paraId="21A22D50" w14:textId="77777777" w:rsidR="00820EE9" w:rsidRPr="00820EE9" w:rsidRDefault="00820EE9" w:rsidP="00820EE9">
      <w:pPr>
        <w:pStyle w:val="ListParagraph"/>
        <w:ind w:left="360"/>
        <w:rPr>
          <w:rFonts w:asciiTheme="minorHAnsi" w:hAnsiTheme="minorHAnsi"/>
          <w:sz w:val="24"/>
        </w:rPr>
      </w:pPr>
    </w:p>
    <w:p w14:paraId="65B11081" w14:textId="77777777" w:rsidR="009E26A1" w:rsidRPr="00820EE9" w:rsidRDefault="009E26A1" w:rsidP="009E26A1">
      <w:pPr>
        <w:rPr>
          <w:rFonts w:asciiTheme="minorHAnsi" w:hAnsiTheme="minorHAnsi"/>
          <w:sz w:val="24"/>
        </w:rPr>
      </w:pPr>
    </w:p>
    <w:p w14:paraId="54D318C7" w14:textId="77777777" w:rsidR="009E26A1" w:rsidRPr="00820EE9" w:rsidRDefault="009E26A1" w:rsidP="009E26A1">
      <w:pPr>
        <w:pStyle w:val="Heading1"/>
        <w:spacing w:before="0"/>
        <w:rPr>
          <w:rFonts w:asciiTheme="minorHAnsi" w:hAnsiTheme="minorHAnsi"/>
          <w:b/>
          <w:color w:val="auto"/>
          <w:sz w:val="28"/>
        </w:rPr>
      </w:pPr>
      <w:r w:rsidRPr="00820EE9">
        <w:rPr>
          <w:rFonts w:asciiTheme="minorHAnsi" w:hAnsiTheme="minorHAnsi"/>
          <w:b/>
          <w:color w:val="auto"/>
          <w:sz w:val="28"/>
        </w:rPr>
        <w:t>SECTION 2. Responsibility of the Instructor</w:t>
      </w:r>
    </w:p>
    <w:p w14:paraId="416A640F" w14:textId="77777777" w:rsidR="009E26A1" w:rsidRPr="00820EE9" w:rsidRDefault="009E26A1" w:rsidP="009E26A1">
      <w:pPr>
        <w:rPr>
          <w:rFonts w:asciiTheme="minorHAnsi" w:hAnsiTheme="minorHAnsi" w:cs="Arial"/>
          <w:sz w:val="22"/>
          <w:szCs w:val="22"/>
        </w:rPr>
      </w:pPr>
      <w:r w:rsidRPr="00820EE9">
        <w:rPr>
          <w:rFonts w:asciiTheme="minorHAnsi" w:hAnsiTheme="minorHAnsi" w:cs="Arial"/>
          <w:sz w:val="22"/>
          <w:szCs w:val="22"/>
        </w:rPr>
        <w:t>Please note that it is the instructor’s responsibility to prepare students to undertake the research assignment(s) for this course, in compliance with the ethical standards set out in the Tri-Council Policy Statement (TCPS2) in particular. Please confirm that students will follow the guidelines provided in the TPCPS 2 and will be trained in the following to:</w:t>
      </w:r>
      <w:bookmarkStart w:id="1" w:name="_GoBack"/>
      <w:bookmarkEnd w:id="1"/>
    </w:p>
    <w:p w14:paraId="298D5E28" w14:textId="77777777" w:rsidR="009E26A1" w:rsidRPr="00820EE9" w:rsidRDefault="009E26A1" w:rsidP="009E26A1">
      <w:pPr>
        <w:rPr>
          <w:rFonts w:asciiTheme="minorHAnsi" w:hAnsiTheme="minorHAnsi" w:cs="Arial"/>
          <w:sz w:val="22"/>
          <w:szCs w:val="22"/>
        </w:rPr>
      </w:pPr>
    </w:p>
    <w:p w14:paraId="2F61DBAE" w14:textId="77777777" w:rsidR="009E26A1" w:rsidRPr="00820EE9" w:rsidRDefault="009E26A1" w:rsidP="009E26A1">
      <w:pPr>
        <w:pStyle w:val="ListParagraph"/>
        <w:numPr>
          <w:ilvl w:val="0"/>
          <w:numId w:val="9"/>
        </w:numPr>
        <w:autoSpaceDE/>
        <w:autoSpaceDN/>
        <w:rPr>
          <w:rFonts w:asciiTheme="minorHAnsi" w:hAnsiTheme="minorHAnsi" w:cs="Arial"/>
          <w:sz w:val="22"/>
          <w:szCs w:val="22"/>
        </w:rPr>
      </w:pPr>
      <w:r w:rsidRPr="00820EE9">
        <w:rPr>
          <w:rFonts w:asciiTheme="minorHAnsi" w:hAnsiTheme="minorHAnsi" w:cs="Arial"/>
          <w:sz w:val="22"/>
          <w:szCs w:val="22"/>
        </w:rPr>
        <w:t>Explain the nature and purpose of the research project to their participants.</w:t>
      </w:r>
    </w:p>
    <w:p w14:paraId="5835700F" w14:textId="77777777" w:rsidR="009E26A1" w:rsidRPr="00820EE9" w:rsidRDefault="009E26A1" w:rsidP="009E26A1">
      <w:pPr>
        <w:pStyle w:val="ListParagraph"/>
        <w:numPr>
          <w:ilvl w:val="0"/>
          <w:numId w:val="9"/>
        </w:numPr>
        <w:autoSpaceDE/>
        <w:autoSpaceDN/>
        <w:rPr>
          <w:rFonts w:asciiTheme="minorHAnsi" w:hAnsiTheme="minorHAnsi" w:cs="Arial"/>
          <w:sz w:val="22"/>
          <w:szCs w:val="22"/>
        </w:rPr>
      </w:pPr>
      <w:r w:rsidRPr="00820EE9">
        <w:rPr>
          <w:rFonts w:asciiTheme="minorHAnsi" w:hAnsiTheme="minorHAnsi" w:cs="Arial"/>
          <w:sz w:val="22"/>
          <w:szCs w:val="22"/>
        </w:rPr>
        <w:t xml:space="preserve">Demonstrate an understanding of recommended recruitment strategies (e.g., by letter; through an organization; presentation to a group; etc.), and the necessary </w:t>
      </w:r>
      <w:del w:id="2" w:author="Erna MacLeod" w:date="2021-08-30T14:56:00Z">
        <w:r w:rsidRPr="00820EE9" w:rsidDel="001C1CFE">
          <w:rPr>
            <w:rFonts w:asciiTheme="minorHAnsi" w:hAnsiTheme="minorHAnsi" w:cs="Arial"/>
            <w:sz w:val="22"/>
            <w:szCs w:val="22"/>
          </w:rPr>
          <w:delText xml:space="preserve"> </w:delText>
        </w:r>
      </w:del>
      <w:r w:rsidRPr="00820EE9">
        <w:rPr>
          <w:rFonts w:asciiTheme="minorHAnsi" w:hAnsiTheme="minorHAnsi" w:cs="Arial"/>
          <w:sz w:val="22"/>
          <w:szCs w:val="22"/>
        </w:rPr>
        <w:t>safeguards required to ensure that no coercion is used if there is the potential of a relationship (e.g. relative, friend, co-worker, etc.) as is often the case between students and participants in course-based research.</w:t>
      </w:r>
    </w:p>
    <w:p w14:paraId="1518E517" w14:textId="77777777" w:rsidR="009E26A1" w:rsidRPr="00820EE9" w:rsidRDefault="009E26A1" w:rsidP="009E26A1">
      <w:pPr>
        <w:pStyle w:val="ListParagraph"/>
        <w:numPr>
          <w:ilvl w:val="0"/>
          <w:numId w:val="9"/>
        </w:numPr>
        <w:autoSpaceDE/>
        <w:autoSpaceDN/>
        <w:rPr>
          <w:rFonts w:asciiTheme="minorHAnsi" w:hAnsiTheme="minorHAnsi" w:cs="Arial"/>
          <w:sz w:val="22"/>
          <w:szCs w:val="22"/>
        </w:rPr>
      </w:pPr>
      <w:r w:rsidRPr="00820EE9">
        <w:rPr>
          <w:rFonts w:asciiTheme="minorHAnsi" w:hAnsiTheme="minorHAnsi" w:cs="Arial"/>
          <w:sz w:val="22"/>
          <w:szCs w:val="22"/>
        </w:rPr>
        <w:t>Obtain and document free and informed consent from participants.</w:t>
      </w:r>
    </w:p>
    <w:p w14:paraId="77195D92" w14:textId="77777777" w:rsidR="009E26A1" w:rsidRPr="00820EE9" w:rsidRDefault="009E26A1" w:rsidP="009E26A1">
      <w:pPr>
        <w:pStyle w:val="ListParagraph"/>
        <w:numPr>
          <w:ilvl w:val="0"/>
          <w:numId w:val="9"/>
        </w:numPr>
        <w:autoSpaceDE/>
        <w:autoSpaceDN/>
        <w:rPr>
          <w:rFonts w:asciiTheme="minorHAnsi" w:hAnsiTheme="minorHAnsi" w:cs="Arial"/>
          <w:sz w:val="22"/>
          <w:szCs w:val="22"/>
        </w:rPr>
      </w:pPr>
      <w:r w:rsidRPr="00820EE9">
        <w:rPr>
          <w:rFonts w:asciiTheme="minorHAnsi" w:hAnsiTheme="minorHAnsi" w:cs="Arial"/>
          <w:sz w:val="22"/>
          <w:szCs w:val="22"/>
        </w:rPr>
        <w:t>Explain the voluntary nature of participation and the participants’ right to withdraw at any time without consequences.</w:t>
      </w:r>
    </w:p>
    <w:p w14:paraId="2327AF6A" w14:textId="77777777" w:rsidR="009E26A1" w:rsidRPr="00820EE9" w:rsidRDefault="009E26A1" w:rsidP="009E26A1">
      <w:pPr>
        <w:pStyle w:val="ListParagraph"/>
        <w:numPr>
          <w:ilvl w:val="0"/>
          <w:numId w:val="9"/>
        </w:numPr>
        <w:autoSpaceDE/>
        <w:autoSpaceDN/>
        <w:rPr>
          <w:rFonts w:asciiTheme="minorHAnsi" w:hAnsiTheme="minorHAnsi" w:cs="Arial"/>
          <w:sz w:val="22"/>
          <w:szCs w:val="22"/>
        </w:rPr>
      </w:pPr>
      <w:r w:rsidRPr="00820EE9">
        <w:rPr>
          <w:rFonts w:asciiTheme="minorHAnsi" w:hAnsiTheme="minorHAnsi" w:cs="Arial"/>
          <w:sz w:val="22"/>
          <w:szCs w:val="22"/>
        </w:rPr>
        <w:t>Assess any potential risks and/or benefits related to the study and explain them to participants (</w:t>
      </w:r>
      <w:proofErr w:type="spellStart"/>
      <w:r w:rsidRPr="00820EE9">
        <w:rPr>
          <w:rFonts w:asciiTheme="minorHAnsi" w:hAnsiTheme="minorHAnsi" w:cs="Arial"/>
          <w:sz w:val="22"/>
          <w:szCs w:val="22"/>
        </w:rPr>
        <w:t>nb.</w:t>
      </w:r>
      <w:proofErr w:type="spellEnd"/>
      <w:r w:rsidRPr="00820EE9">
        <w:rPr>
          <w:rFonts w:asciiTheme="minorHAnsi" w:hAnsiTheme="minorHAnsi" w:cs="Arial"/>
          <w:sz w:val="22"/>
          <w:szCs w:val="22"/>
        </w:rPr>
        <w:t xml:space="preserve"> research assignments must be minimal risk).</w:t>
      </w:r>
    </w:p>
    <w:p w14:paraId="44813546" w14:textId="77777777" w:rsidR="009E26A1" w:rsidRPr="00820EE9" w:rsidRDefault="009E26A1" w:rsidP="009E26A1">
      <w:pPr>
        <w:pStyle w:val="ListParagraph"/>
        <w:numPr>
          <w:ilvl w:val="0"/>
          <w:numId w:val="9"/>
        </w:numPr>
        <w:autoSpaceDE/>
        <w:autoSpaceDN/>
        <w:rPr>
          <w:rFonts w:asciiTheme="minorHAnsi" w:hAnsiTheme="minorHAnsi" w:cs="Arial"/>
          <w:sz w:val="22"/>
          <w:szCs w:val="22"/>
        </w:rPr>
      </w:pPr>
      <w:r w:rsidRPr="00820EE9">
        <w:rPr>
          <w:rFonts w:asciiTheme="minorHAnsi" w:hAnsiTheme="minorHAnsi" w:cs="Arial"/>
          <w:sz w:val="22"/>
          <w:szCs w:val="22"/>
        </w:rPr>
        <w:t>Describe compensation offered to participants (if applicable).</w:t>
      </w:r>
    </w:p>
    <w:p w14:paraId="2BE58803" w14:textId="77777777" w:rsidR="009E26A1" w:rsidRPr="00820EE9" w:rsidRDefault="009E26A1" w:rsidP="009E26A1">
      <w:pPr>
        <w:pStyle w:val="ListParagraph"/>
        <w:numPr>
          <w:ilvl w:val="0"/>
          <w:numId w:val="9"/>
        </w:numPr>
        <w:autoSpaceDE/>
        <w:autoSpaceDN/>
        <w:rPr>
          <w:rFonts w:asciiTheme="minorHAnsi" w:hAnsiTheme="minorHAnsi" w:cs="Arial"/>
          <w:sz w:val="22"/>
          <w:szCs w:val="22"/>
        </w:rPr>
      </w:pPr>
      <w:r w:rsidRPr="00820EE9">
        <w:rPr>
          <w:rFonts w:asciiTheme="minorHAnsi" w:hAnsiTheme="minorHAnsi" w:cs="Arial"/>
          <w:sz w:val="22"/>
          <w:szCs w:val="22"/>
        </w:rPr>
        <w:t>Address anonymity with their participants (i.e., protection of the identity of participants along a continuum, from complete to no protection, as appropriate and as agreed to by participants).</w:t>
      </w:r>
    </w:p>
    <w:p w14:paraId="1F9F9CCE" w14:textId="77777777" w:rsidR="009E26A1" w:rsidRPr="00820EE9" w:rsidRDefault="009E26A1" w:rsidP="009E26A1">
      <w:pPr>
        <w:pStyle w:val="ListParagraph"/>
        <w:numPr>
          <w:ilvl w:val="0"/>
          <w:numId w:val="9"/>
        </w:numPr>
        <w:autoSpaceDE/>
        <w:autoSpaceDN/>
        <w:rPr>
          <w:rFonts w:asciiTheme="minorHAnsi" w:hAnsiTheme="minorHAnsi" w:cs="Arial"/>
          <w:sz w:val="22"/>
          <w:szCs w:val="22"/>
        </w:rPr>
      </w:pPr>
      <w:r w:rsidRPr="00820EE9">
        <w:rPr>
          <w:rFonts w:asciiTheme="minorHAnsi" w:hAnsiTheme="minorHAnsi" w:cs="Arial"/>
          <w:sz w:val="22"/>
          <w:szCs w:val="22"/>
        </w:rPr>
        <w:t xml:space="preserve">Address confidentiality </w:t>
      </w:r>
      <w:r w:rsidR="00820EE9" w:rsidRPr="00820EE9">
        <w:rPr>
          <w:rFonts w:asciiTheme="minorHAnsi" w:hAnsiTheme="minorHAnsi" w:cs="Arial"/>
          <w:sz w:val="22"/>
          <w:szCs w:val="22"/>
        </w:rPr>
        <w:t>issues</w:t>
      </w:r>
      <w:r w:rsidRPr="00820EE9">
        <w:rPr>
          <w:rFonts w:asciiTheme="minorHAnsi" w:hAnsiTheme="minorHAnsi" w:cs="Arial"/>
          <w:sz w:val="22"/>
          <w:szCs w:val="22"/>
        </w:rPr>
        <w:t xml:space="preserve"> with participants (i.e., including limits to confidentiality due to selection, the nature of group activities, etc. as well as maintenance and disposal of data; including secure storage of, and controlled access to the raw data and personal information). In the case of course-based research activities all data will be destroyed at the end of the course.</w:t>
      </w:r>
    </w:p>
    <w:p w14:paraId="494F49C7" w14:textId="77777777" w:rsidR="009E26A1" w:rsidRPr="00820EE9" w:rsidRDefault="009E26A1" w:rsidP="009E26A1">
      <w:pPr>
        <w:pStyle w:val="ListParagraph"/>
        <w:numPr>
          <w:ilvl w:val="0"/>
          <w:numId w:val="9"/>
        </w:numPr>
        <w:autoSpaceDE/>
        <w:autoSpaceDN/>
        <w:rPr>
          <w:rFonts w:asciiTheme="minorHAnsi" w:hAnsiTheme="minorHAnsi" w:cs="Arial"/>
          <w:sz w:val="22"/>
          <w:szCs w:val="22"/>
        </w:rPr>
      </w:pPr>
      <w:r w:rsidRPr="00820EE9">
        <w:rPr>
          <w:rFonts w:asciiTheme="minorHAnsi" w:hAnsiTheme="minorHAnsi" w:cs="Arial"/>
          <w:sz w:val="22"/>
          <w:szCs w:val="22"/>
        </w:rPr>
        <w:t>Explain how the results will be reported and where.</w:t>
      </w:r>
    </w:p>
    <w:p w14:paraId="01CE20F4" w14:textId="77777777" w:rsidR="009E26A1" w:rsidRPr="00820EE9" w:rsidRDefault="009E26A1" w:rsidP="009E26A1">
      <w:pPr>
        <w:pStyle w:val="ListParagraph"/>
        <w:numPr>
          <w:ilvl w:val="0"/>
          <w:numId w:val="9"/>
        </w:numPr>
        <w:autoSpaceDE/>
        <w:autoSpaceDN/>
        <w:rPr>
          <w:rFonts w:asciiTheme="minorHAnsi" w:hAnsiTheme="minorHAnsi" w:cs="Arial"/>
          <w:sz w:val="22"/>
          <w:szCs w:val="22"/>
        </w:rPr>
      </w:pPr>
      <w:r w:rsidRPr="00820EE9">
        <w:rPr>
          <w:rFonts w:asciiTheme="minorHAnsi" w:hAnsiTheme="minorHAnsi" w:cs="Arial"/>
          <w:sz w:val="22"/>
          <w:szCs w:val="22"/>
        </w:rPr>
        <w:t>Explain any other procedures relevant to complying with the ethical guidelines and policies at Cape Breton University</w:t>
      </w:r>
    </w:p>
    <w:p w14:paraId="5BD2D2F5" w14:textId="77777777" w:rsidR="009E26A1" w:rsidRPr="00820EE9" w:rsidRDefault="009E26A1" w:rsidP="009E26A1">
      <w:pPr>
        <w:pStyle w:val="ListParagraph"/>
        <w:ind w:left="360"/>
        <w:rPr>
          <w:rFonts w:asciiTheme="minorHAnsi" w:hAnsiTheme="minorHAnsi"/>
          <w:sz w:val="22"/>
          <w:szCs w:val="22"/>
        </w:rPr>
      </w:pPr>
    </w:p>
    <w:p w14:paraId="41F3E230" w14:textId="77777777" w:rsidR="007E3621" w:rsidRPr="00820EE9" w:rsidRDefault="007E3621" w:rsidP="007E3621">
      <w:pPr>
        <w:rPr>
          <w:rFonts w:asciiTheme="minorHAnsi" w:hAnsiTheme="minorHAnsi"/>
          <w:sz w:val="22"/>
          <w:szCs w:val="22"/>
        </w:rPr>
      </w:pPr>
    </w:p>
    <w:p w14:paraId="44392C78" w14:textId="77777777" w:rsidR="007E3621" w:rsidRPr="00820EE9" w:rsidRDefault="009E26A1" w:rsidP="007E3621">
      <w:pPr>
        <w:pStyle w:val="ListParagraph"/>
        <w:numPr>
          <w:ilvl w:val="0"/>
          <w:numId w:val="10"/>
        </w:numPr>
        <w:autoSpaceDE/>
        <w:autoSpaceDN/>
        <w:spacing w:after="200" w:line="276" w:lineRule="auto"/>
        <w:rPr>
          <w:rFonts w:asciiTheme="minorHAnsi" w:hAnsiTheme="minorHAnsi" w:cs="Arial"/>
          <w:sz w:val="22"/>
          <w:szCs w:val="22"/>
        </w:rPr>
      </w:pPr>
      <w:r w:rsidRPr="00820EE9">
        <w:rPr>
          <w:rFonts w:asciiTheme="minorHAnsi" w:hAnsiTheme="minorHAnsi" w:cs="Arial"/>
          <w:sz w:val="22"/>
          <w:szCs w:val="22"/>
        </w:rPr>
        <w:t xml:space="preserve">I confirm that I will train students within the guidelines of the TCPS2 as outlined in the list above. </w:t>
      </w:r>
    </w:p>
    <w:p w14:paraId="606BDA0C" w14:textId="77777777" w:rsidR="00820EE9" w:rsidRPr="00820EE9" w:rsidRDefault="00820EE9" w:rsidP="00820EE9">
      <w:pPr>
        <w:autoSpaceDE/>
        <w:autoSpaceDN/>
        <w:spacing w:after="200" w:line="276" w:lineRule="auto"/>
        <w:rPr>
          <w:rFonts w:asciiTheme="minorHAnsi" w:hAnsiTheme="minorHAnsi" w:cs="Arial"/>
          <w:sz w:val="22"/>
          <w:szCs w:val="22"/>
        </w:rPr>
      </w:pPr>
    </w:p>
    <w:p w14:paraId="2498F220" w14:textId="70DCCF0F" w:rsidR="00820EE9" w:rsidRPr="00820EE9" w:rsidDel="00771709" w:rsidRDefault="00820EE9" w:rsidP="00820EE9">
      <w:pPr>
        <w:autoSpaceDE/>
        <w:autoSpaceDN/>
        <w:spacing w:after="200" w:line="276" w:lineRule="auto"/>
        <w:rPr>
          <w:del w:id="3" w:author="Ida Steeves" w:date="2021-09-28T12:07:00Z"/>
          <w:rFonts w:asciiTheme="minorHAnsi" w:hAnsiTheme="minorHAnsi" w:cs="Arial"/>
          <w:sz w:val="22"/>
          <w:szCs w:val="22"/>
        </w:rPr>
      </w:pPr>
    </w:p>
    <w:p w14:paraId="1A8D8174" w14:textId="62005BB9" w:rsidR="007E3621" w:rsidRDefault="007E3621" w:rsidP="007E3621">
      <w:pPr>
        <w:rPr>
          <w:ins w:id="4" w:author="Ida Steeves" w:date="2021-09-28T12:07:00Z"/>
          <w:rFonts w:asciiTheme="minorHAnsi" w:hAnsiTheme="minorHAnsi"/>
          <w:sz w:val="22"/>
          <w:szCs w:val="22"/>
        </w:rPr>
      </w:pPr>
    </w:p>
    <w:p w14:paraId="42CBA9FD" w14:textId="1A452A53" w:rsidR="00771709" w:rsidRDefault="00771709" w:rsidP="007E3621">
      <w:pPr>
        <w:rPr>
          <w:ins w:id="5" w:author="Ida Steeves" w:date="2021-09-28T12:07:00Z"/>
          <w:rFonts w:asciiTheme="minorHAnsi" w:hAnsiTheme="minorHAnsi"/>
          <w:sz w:val="22"/>
          <w:szCs w:val="22"/>
        </w:rPr>
      </w:pPr>
    </w:p>
    <w:p w14:paraId="6A757CB4" w14:textId="77777777" w:rsidR="00771709" w:rsidRPr="00820EE9" w:rsidRDefault="00771709" w:rsidP="007E3621">
      <w:pPr>
        <w:rPr>
          <w:rFonts w:asciiTheme="minorHAnsi" w:hAnsiTheme="minorHAnsi"/>
          <w:sz w:val="22"/>
          <w:szCs w:val="22"/>
        </w:rPr>
      </w:pPr>
    </w:p>
    <w:p w14:paraId="41AC1216" w14:textId="383DFB54" w:rsidR="009E26A1" w:rsidRDefault="009E26A1" w:rsidP="009E26A1">
      <w:pPr>
        <w:rPr>
          <w:ins w:id="6" w:author="Ida Steeves" w:date="2021-09-28T12:08:00Z"/>
          <w:rFonts w:asciiTheme="minorHAnsi" w:hAnsiTheme="minorHAnsi"/>
          <w:sz w:val="22"/>
          <w:szCs w:val="22"/>
        </w:rPr>
      </w:pPr>
      <w:r w:rsidRPr="00820EE9">
        <w:rPr>
          <w:rFonts w:asciiTheme="minorHAnsi" w:hAnsiTheme="minorHAnsi"/>
          <w:sz w:val="22"/>
          <w:szCs w:val="22"/>
        </w:rPr>
        <w:lastRenderedPageBreak/>
        <w:t>My signature(s) below acknowledges that I:</w:t>
      </w:r>
    </w:p>
    <w:p w14:paraId="3CDF9B9C" w14:textId="77777777" w:rsidR="00771709" w:rsidRPr="00820EE9" w:rsidRDefault="00771709" w:rsidP="009E26A1">
      <w:pPr>
        <w:rPr>
          <w:rFonts w:asciiTheme="minorHAnsi" w:hAnsiTheme="minorHAnsi"/>
          <w:sz w:val="22"/>
          <w:szCs w:val="22"/>
        </w:rPr>
      </w:pPr>
    </w:p>
    <w:p w14:paraId="013EB2C2" w14:textId="77777777" w:rsidR="009E26A1" w:rsidRPr="00820EE9" w:rsidRDefault="009E26A1" w:rsidP="009E26A1">
      <w:pPr>
        <w:widowControl w:val="0"/>
        <w:numPr>
          <w:ilvl w:val="0"/>
          <w:numId w:val="11"/>
        </w:numPr>
        <w:spacing w:before="120"/>
        <w:jc w:val="both"/>
        <w:rPr>
          <w:rFonts w:asciiTheme="minorHAnsi" w:hAnsiTheme="minorHAnsi" w:cs="Arial"/>
          <w:sz w:val="22"/>
          <w:szCs w:val="22"/>
        </w:rPr>
      </w:pPr>
      <w:r w:rsidRPr="00820EE9">
        <w:rPr>
          <w:rFonts w:asciiTheme="minorHAnsi" w:hAnsiTheme="minorHAnsi" w:cs="Arial"/>
          <w:sz w:val="22"/>
          <w:szCs w:val="22"/>
        </w:rPr>
        <w:t>Certify that the information provided in this application is complete and correct.</w:t>
      </w:r>
    </w:p>
    <w:p w14:paraId="5D5C6B01" w14:textId="77777777" w:rsidR="009E26A1" w:rsidRPr="00820EE9" w:rsidRDefault="009E26A1" w:rsidP="009E26A1">
      <w:pPr>
        <w:widowControl w:val="0"/>
        <w:numPr>
          <w:ilvl w:val="0"/>
          <w:numId w:val="11"/>
        </w:numPr>
        <w:jc w:val="both"/>
        <w:rPr>
          <w:rFonts w:asciiTheme="minorHAnsi" w:hAnsiTheme="minorHAnsi" w:cs="Arial"/>
          <w:sz w:val="22"/>
          <w:szCs w:val="22"/>
        </w:rPr>
      </w:pPr>
      <w:r w:rsidRPr="00820EE9">
        <w:rPr>
          <w:rFonts w:asciiTheme="minorHAnsi" w:hAnsiTheme="minorHAnsi" w:cs="Arial"/>
          <w:sz w:val="22"/>
          <w:szCs w:val="22"/>
        </w:rPr>
        <w:t>Am aware of my responsibility to supervise students conducting project involving human participants as a requirement to their participation in this course.</w:t>
      </w:r>
    </w:p>
    <w:p w14:paraId="3D81FDDA" w14:textId="77777777" w:rsidR="009E26A1" w:rsidRPr="00820EE9" w:rsidRDefault="009E26A1" w:rsidP="009E26A1">
      <w:pPr>
        <w:widowControl w:val="0"/>
        <w:numPr>
          <w:ilvl w:val="0"/>
          <w:numId w:val="11"/>
        </w:numPr>
        <w:jc w:val="both"/>
        <w:rPr>
          <w:rFonts w:asciiTheme="minorHAnsi" w:hAnsiTheme="minorHAnsi" w:cs="Arial"/>
          <w:sz w:val="22"/>
          <w:szCs w:val="22"/>
        </w:rPr>
      </w:pPr>
      <w:r w:rsidRPr="00820EE9">
        <w:rPr>
          <w:rFonts w:asciiTheme="minorHAnsi" w:hAnsiTheme="minorHAnsi" w:cs="Arial"/>
          <w:sz w:val="22"/>
          <w:szCs w:val="22"/>
        </w:rPr>
        <w:t>Will comply with all policies and guidelines of the University and affiliated institutions where this study will be conducted, as well as with all applicable federal, provincial and local laws regarding the protection of human participants in research.</w:t>
      </w:r>
    </w:p>
    <w:p w14:paraId="3EF45622" w14:textId="77777777" w:rsidR="009E26A1" w:rsidRPr="00820EE9" w:rsidRDefault="009E26A1" w:rsidP="009E26A1">
      <w:pPr>
        <w:widowControl w:val="0"/>
        <w:numPr>
          <w:ilvl w:val="0"/>
          <w:numId w:val="11"/>
        </w:numPr>
        <w:jc w:val="both"/>
        <w:rPr>
          <w:rFonts w:asciiTheme="minorHAnsi" w:hAnsiTheme="minorHAnsi" w:cs="Arial"/>
          <w:sz w:val="22"/>
          <w:szCs w:val="22"/>
        </w:rPr>
      </w:pPr>
      <w:r w:rsidRPr="00820EE9">
        <w:rPr>
          <w:rFonts w:asciiTheme="minorHAnsi" w:hAnsiTheme="minorHAnsi" w:cs="Arial"/>
          <w:sz w:val="22"/>
          <w:szCs w:val="22"/>
        </w:rPr>
        <w:t>Will ensure any significant changes to the proposed methods, or consent and recruitment procedures will be reported to the REB for consideration in advance of its implementation.</w:t>
      </w:r>
    </w:p>
    <w:p w14:paraId="3E992A32" w14:textId="77777777" w:rsidR="009E26A1" w:rsidRPr="00820EE9" w:rsidRDefault="009E26A1" w:rsidP="009E26A1">
      <w:pPr>
        <w:rPr>
          <w:rFonts w:asciiTheme="minorHAnsi" w:hAnsiTheme="minorHAnsi"/>
          <w:sz w:val="22"/>
          <w:szCs w:val="22"/>
        </w:rPr>
      </w:pPr>
    </w:p>
    <w:p w14:paraId="14F4A3D2" w14:textId="77777777" w:rsidR="009E26A1" w:rsidRPr="00820EE9" w:rsidRDefault="009E26A1" w:rsidP="009E26A1">
      <w:pPr>
        <w:tabs>
          <w:tab w:val="left" w:pos="4200"/>
        </w:tabs>
        <w:rPr>
          <w:rFonts w:asciiTheme="minorHAnsi" w:hAnsiTheme="minorHAnsi"/>
          <w:sz w:val="22"/>
          <w:szCs w:val="22"/>
        </w:rPr>
      </w:pPr>
      <w:r w:rsidRPr="00820EE9">
        <w:rPr>
          <w:rFonts w:asciiTheme="minorHAnsi" w:hAnsiTheme="minorHAnsi"/>
          <w:sz w:val="22"/>
          <w:szCs w:val="22"/>
        </w:rPr>
        <w:t>Signature of Instructor(s)</w:t>
      </w:r>
      <w:r w:rsidRPr="00820EE9">
        <w:rPr>
          <w:rFonts w:asciiTheme="minorHAnsi" w:hAnsiTheme="minorHAnsi"/>
          <w:sz w:val="22"/>
          <w:szCs w:val="22"/>
        </w:rPr>
        <w:tab/>
      </w:r>
    </w:p>
    <w:p w14:paraId="083D7919" w14:textId="77777777" w:rsidR="009E26A1" w:rsidRPr="00820EE9" w:rsidRDefault="009E26A1" w:rsidP="009E26A1">
      <w:pPr>
        <w:pStyle w:val="Header"/>
        <w:tabs>
          <w:tab w:val="clear" w:pos="4320"/>
          <w:tab w:val="clear" w:pos="8640"/>
          <w:tab w:val="left" w:pos="4200"/>
        </w:tabs>
        <w:rPr>
          <w:rFonts w:asciiTheme="minorHAnsi" w:hAnsiTheme="minorHAnsi"/>
          <w:sz w:val="22"/>
          <w:szCs w:val="22"/>
        </w:rPr>
      </w:pPr>
    </w:p>
    <w:p w14:paraId="395B6456" w14:textId="77777777" w:rsidR="009E26A1" w:rsidRPr="00820EE9" w:rsidRDefault="009E26A1" w:rsidP="009E26A1">
      <w:pPr>
        <w:tabs>
          <w:tab w:val="left" w:pos="4200"/>
        </w:tabs>
        <w:rPr>
          <w:rFonts w:asciiTheme="minorHAnsi" w:hAnsiTheme="minorHAnsi"/>
        </w:rPr>
      </w:pPr>
    </w:p>
    <w:p w14:paraId="02251030" w14:textId="77777777" w:rsidR="009E26A1" w:rsidRPr="00820EE9" w:rsidRDefault="009E26A1" w:rsidP="009E26A1">
      <w:pPr>
        <w:tabs>
          <w:tab w:val="left" w:pos="4200"/>
        </w:tabs>
        <w:rPr>
          <w:rFonts w:asciiTheme="minorHAnsi" w:hAnsiTheme="minorHAnsi"/>
        </w:rPr>
      </w:pPr>
    </w:p>
    <w:p w14:paraId="62EAA5DA" w14:textId="77777777" w:rsidR="009E26A1" w:rsidRPr="00820EE9" w:rsidRDefault="009E26A1" w:rsidP="009E26A1">
      <w:pPr>
        <w:tabs>
          <w:tab w:val="left" w:pos="4200"/>
        </w:tabs>
        <w:rPr>
          <w:rFonts w:asciiTheme="minorHAnsi" w:hAnsiTheme="minorHAnsi"/>
        </w:rPr>
      </w:pPr>
      <w:r w:rsidRPr="00820EE9">
        <w:rPr>
          <w:rFonts w:asciiTheme="minorHAnsi" w:hAnsiTheme="minorHAnsi"/>
        </w:rPr>
        <w:t>_____________________________________________</w:t>
      </w:r>
      <w:r w:rsidRPr="00820EE9">
        <w:rPr>
          <w:rFonts w:asciiTheme="minorHAnsi" w:hAnsiTheme="minorHAnsi"/>
        </w:rPr>
        <w:tab/>
      </w:r>
    </w:p>
    <w:p w14:paraId="5EE980AD" w14:textId="77777777" w:rsidR="009E26A1" w:rsidRPr="00820EE9" w:rsidRDefault="009E26A1" w:rsidP="007E3621">
      <w:pPr>
        <w:rPr>
          <w:rFonts w:asciiTheme="minorHAnsi" w:hAnsiTheme="minorHAnsi"/>
        </w:rPr>
      </w:pPr>
    </w:p>
    <w:p w14:paraId="3EFA4D95" w14:textId="77777777" w:rsidR="007E3621" w:rsidRPr="00820EE9" w:rsidRDefault="007E3621" w:rsidP="007E3621">
      <w:pPr>
        <w:rPr>
          <w:rFonts w:asciiTheme="minorHAnsi" w:hAnsiTheme="minorHAnsi"/>
        </w:rPr>
      </w:pPr>
    </w:p>
    <w:p w14:paraId="237F13B7" w14:textId="77777777" w:rsidR="007E3621" w:rsidRPr="00820EE9" w:rsidRDefault="007E3621" w:rsidP="007E3621">
      <w:pPr>
        <w:rPr>
          <w:rFonts w:asciiTheme="minorHAnsi" w:hAnsiTheme="minorHAnsi"/>
        </w:rPr>
      </w:pPr>
    </w:p>
    <w:p w14:paraId="5D240B00" w14:textId="77777777" w:rsidR="009E26A1" w:rsidRPr="00820EE9" w:rsidRDefault="009E26A1" w:rsidP="007E3621">
      <w:pPr>
        <w:rPr>
          <w:rFonts w:asciiTheme="minorHAnsi" w:hAnsiTheme="minorHAnsi"/>
        </w:rPr>
      </w:pPr>
    </w:p>
    <w:p w14:paraId="4AC6EFB1" w14:textId="77777777" w:rsidR="001C1877" w:rsidRPr="007E3621" w:rsidRDefault="0049135C">
      <w:pPr>
        <w:rPr>
          <w:rFonts w:asciiTheme="minorHAnsi" w:hAnsiTheme="minorHAnsi"/>
        </w:rPr>
      </w:pPr>
    </w:p>
    <w:sectPr w:rsidR="001C1877" w:rsidRPr="007E3621">
      <w:headerReference w:type="default" r:id="rId13"/>
      <w:footerReference w:type="even" r:id="rId14"/>
      <w:footerReference w:type="default" r:id="rId15"/>
      <w:pgSz w:w="12240" w:h="15840" w:code="1"/>
      <w:pgMar w:top="1008" w:right="1008" w:bottom="1008"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0F488" w14:textId="77777777" w:rsidR="0049135C" w:rsidRDefault="0049135C" w:rsidP="009E26A1">
      <w:r>
        <w:separator/>
      </w:r>
    </w:p>
  </w:endnote>
  <w:endnote w:type="continuationSeparator" w:id="0">
    <w:p w14:paraId="74CB763D" w14:textId="77777777" w:rsidR="0049135C" w:rsidRDefault="0049135C" w:rsidP="009E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1CD5D" w14:textId="77777777" w:rsidR="00264901" w:rsidRDefault="006711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105F52" w14:textId="77777777" w:rsidR="00264901" w:rsidRDefault="00491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689F" w14:textId="77777777" w:rsidR="009E26A1" w:rsidRDefault="009E26A1">
    <w:pPr>
      <w:pStyle w:val="Footer"/>
    </w:pPr>
  </w:p>
  <w:p w14:paraId="3C978663" w14:textId="77777777" w:rsidR="00264901" w:rsidRDefault="00491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58EB6" w14:textId="77777777" w:rsidR="0049135C" w:rsidRDefault="0049135C" w:rsidP="009E26A1">
      <w:r>
        <w:separator/>
      </w:r>
    </w:p>
  </w:footnote>
  <w:footnote w:type="continuationSeparator" w:id="0">
    <w:p w14:paraId="4D283C6A" w14:textId="77777777" w:rsidR="0049135C" w:rsidRDefault="0049135C" w:rsidP="009E2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85E21" w14:textId="77777777" w:rsidR="009E26A1" w:rsidRPr="009E26A1" w:rsidRDefault="009E26A1" w:rsidP="009E26A1">
    <w:pPr>
      <w:ind w:left="5040"/>
      <w:rPr>
        <w:rFonts w:asciiTheme="minorHAnsi" w:hAnsiTheme="minorHAnsi"/>
      </w:rPr>
    </w:pPr>
    <w:r w:rsidRPr="009E26A1">
      <w:rPr>
        <w:rFonts w:asciiTheme="minorHAnsi" w:hAnsiTheme="minorHAnsi"/>
      </w:rPr>
      <w:t xml:space="preserve"> Cape Breton University – Course-Based Research Submission </w:t>
    </w:r>
    <w:sdt>
      <w:sdtPr>
        <w:rPr>
          <w:rFonts w:asciiTheme="minorHAnsi" w:hAnsiTheme="minorHAnsi"/>
        </w:rPr>
        <w:id w:val="698593404"/>
        <w:docPartObj>
          <w:docPartGallery w:val="Page Numbers (Top of Page)"/>
          <w:docPartUnique/>
        </w:docPartObj>
      </w:sdtPr>
      <w:sdtEndPr>
        <w:rPr>
          <w:noProof/>
        </w:rPr>
      </w:sdtEndPr>
      <w:sdtContent>
        <w:r w:rsidRPr="009E26A1">
          <w:rPr>
            <w:rFonts w:asciiTheme="minorHAnsi" w:hAnsiTheme="minorHAnsi"/>
          </w:rPr>
          <w:fldChar w:fldCharType="begin"/>
        </w:r>
        <w:r w:rsidRPr="009E26A1">
          <w:rPr>
            <w:rFonts w:asciiTheme="minorHAnsi" w:hAnsiTheme="minorHAnsi"/>
          </w:rPr>
          <w:instrText xml:space="preserve"> PAGE   \* MERGEFORMAT </w:instrText>
        </w:r>
        <w:r w:rsidRPr="009E26A1">
          <w:rPr>
            <w:rFonts w:asciiTheme="minorHAnsi" w:hAnsiTheme="minorHAnsi"/>
          </w:rPr>
          <w:fldChar w:fldCharType="separate"/>
        </w:r>
        <w:r w:rsidR="00025FBF">
          <w:rPr>
            <w:rFonts w:asciiTheme="minorHAnsi" w:hAnsiTheme="minorHAnsi"/>
            <w:noProof/>
          </w:rPr>
          <w:t>4</w:t>
        </w:r>
        <w:r w:rsidRPr="009E26A1">
          <w:rPr>
            <w:rFonts w:asciiTheme="minorHAnsi" w:hAnsiTheme="minorHAnsi"/>
            <w:noProof/>
          </w:rPr>
          <w:fldChar w:fldCharType="end"/>
        </w:r>
      </w:sdtContent>
    </w:sdt>
  </w:p>
  <w:p w14:paraId="6720018F" w14:textId="77777777" w:rsidR="00264901" w:rsidRPr="009E26A1" w:rsidRDefault="0049135C" w:rsidP="009E26A1">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6037"/>
    <w:multiLevelType w:val="hybridMultilevel"/>
    <w:tmpl w:val="F4C2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45C73"/>
    <w:multiLevelType w:val="hybridMultilevel"/>
    <w:tmpl w:val="003A0C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9E2011"/>
    <w:multiLevelType w:val="hybridMultilevel"/>
    <w:tmpl w:val="C628740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1A1F0A"/>
    <w:multiLevelType w:val="hybridMultilevel"/>
    <w:tmpl w:val="027244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8606D3"/>
    <w:multiLevelType w:val="hybridMultilevel"/>
    <w:tmpl w:val="F06883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EE28EA"/>
    <w:multiLevelType w:val="hybridMultilevel"/>
    <w:tmpl w:val="B3E61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D73F62"/>
    <w:multiLevelType w:val="hybridMultilevel"/>
    <w:tmpl w:val="8E643DCE"/>
    <w:lvl w:ilvl="0" w:tplc="4C3287C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915261"/>
    <w:multiLevelType w:val="hybridMultilevel"/>
    <w:tmpl w:val="0F08FB3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6539BE"/>
    <w:multiLevelType w:val="hybridMultilevel"/>
    <w:tmpl w:val="E332A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973397"/>
    <w:multiLevelType w:val="hybridMultilevel"/>
    <w:tmpl w:val="E87693A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0" w15:restartNumberingAfterBreak="0">
    <w:nsid w:val="7CF525EB"/>
    <w:multiLevelType w:val="hybridMultilevel"/>
    <w:tmpl w:val="8FB45C8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8"/>
  </w:num>
  <w:num w:numId="3">
    <w:abstractNumId w:val="0"/>
  </w:num>
  <w:num w:numId="4">
    <w:abstractNumId w:val="1"/>
  </w:num>
  <w:num w:numId="5">
    <w:abstractNumId w:val="3"/>
  </w:num>
  <w:num w:numId="6">
    <w:abstractNumId w:val="4"/>
  </w:num>
  <w:num w:numId="7">
    <w:abstractNumId w:val="10"/>
  </w:num>
  <w:num w:numId="8">
    <w:abstractNumId w:val="2"/>
  </w:num>
  <w:num w:numId="9">
    <w:abstractNumId w:val="7"/>
  </w:num>
  <w:num w:numId="10">
    <w:abstractNumId w:val="6"/>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na MacLeod">
    <w15:presenceInfo w15:providerId="AD" w15:userId="S-1-5-21-4268544615-3043329299-1591901081-2853"/>
  </w15:person>
  <w15:person w15:author="Ida Steeves">
    <w15:presenceInfo w15:providerId="AD" w15:userId="S-1-5-21-4268544615-3043329299-1591901081-3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621"/>
    <w:rsid w:val="0002574B"/>
    <w:rsid w:val="00025FBF"/>
    <w:rsid w:val="001C1CFE"/>
    <w:rsid w:val="003200A8"/>
    <w:rsid w:val="0049135C"/>
    <w:rsid w:val="005631C1"/>
    <w:rsid w:val="005B6602"/>
    <w:rsid w:val="00671110"/>
    <w:rsid w:val="00771709"/>
    <w:rsid w:val="007E3621"/>
    <w:rsid w:val="00817687"/>
    <w:rsid w:val="00820EE9"/>
    <w:rsid w:val="00955FB1"/>
    <w:rsid w:val="009E26A1"/>
    <w:rsid w:val="00A257F7"/>
    <w:rsid w:val="00B91FB6"/>
    <w:rsid w:val="00C0313E"/>
    <w:rsid w:val="00D07332"/>
    <w:rsid w:val="00E629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BA14"/>
  <w15:chartTrackingRefBased/>
  <w15:docId w15:val="{B314B668-E643-4181-BB8A-064360F8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621"/>
    <w:pPr>
      <w:autoSpaceDE w:val="0"/>
      <w:autoSpaceDN w:val="0"/>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uiPriority w:val="9"/>
    <w:qFormat/>
    <w:rsid w:val="00C031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E3621"/>
    <w:pPr>
      <w:keepNext/>
      <w:autoSpaceDE/>
      <w:autoSpaceDN/>
      <w:outlineLvl w:val="1"/>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621"/>
    <w:pPr>
      <w:tabs>
        <w:tab w:val="center" w:pos="4320"/>
        <w:tab w:val="right" w:pos="8640"/>
      </w:tabs>
    </w:pPr>
  </w:style>
  <w:style w:type="character" w:customStyle="1" w:styleId="HeaderChar">
    <w:name w:val="Header Char"/>
    <w:basedOn w:val="DefaultParagraphFont"/>
    <w:link w:val="Header"/>
    <w:uiPriority w:val="99"/>
    <w:rsid w:val="007E3621"/>
    <w:rPr>
      <w:rFonts w:ascii="Times New Roman" w:eastAsia="Times New Roman" w:hAnsi="Times New Roman" w:cs="Times New Roman"/>
      <w:sz w:val="20"/>
      <w:szCs w:val="24"/>
      <w:lang w:val="en-US"/>
    </w:rPr>
  </w:style>
  <w:style w:type="character" w:styleId="PageNumber">
    <w:name w:val="page number"/>
    <w:basedOn w:val="DefaultParagraphFont"/>
    <w:semiHidden/>
    <w:rsid w:val="007E3621"/>
  </w:style>
  <w:style w:type="paragraph" w:styleId="Footer">
    <w:name w:val="footer"/>
    <w:basedOn w:val="Normal"/>
    <w:link w:val="FooterChar"/>
    <w:uiPriority w:val="99"/>
    <w:rsid w:val="007E3621"/>
    <w:pPr>
      <w:tabs>
        <w:tab w:val="center" w:pos="4320"/>
        <w:tab w:val="right" w:pos="8640"/>
      </w:tabs>
    </w:pPr>
  </w:style>
  <w:style w:type="character" w:customStyle="1" w:styleId="FooterChar">
    <w:name w:val="Footer Char"/>
    <w:basedOn w:val="DefaultParagraphFont"/>
    <w:link w:val="Footer"/>
    <w:uiPriority w:val="99"/>
    <w:rsid w:val="007E3621"/>
    <w:rPr>
      <w:rFonts w:ascii="Times New Roman" w:eastAsia="Times New Roman" w:hAnsi="Times New Roman" w:cs="Times New Roman"/>
      <w:sz w:val="20"/>
      <w:szCs w:val="24"/>
      <w:lang w:val="en-US"/>
    </w:rPr>
  </w:style>
  <w:style w:type="character" w:customStyle="1" w:styleId="Heading2Char">
    <w:name w:val="Heading 2 Char"/>
    <w:basedOn w:val="DefaultParagraphFont"/>
    <w:link w:val="Heading2"/>
    <w:rsid w:val="007E3621"/>
    <w:rPr>
      <w:rFonts w:ascii="Arial" w:eastAsia="Times New Roman" w:hAnsi="Arial" w:cs="Times New Roman"/>
      <w:b/>
      <w:sz w:val="16"/>
      <w:szCs w:val="20"/>
      <w:lang w:val="en-US"/>
    </w:rPr>
  </w:style>
  <w:style w:type="character" w:styleId="Hyperlink">
    <w:name w:val="Hyperlink"/>
    <w:basedOn w:val="DefaultParagraphFont"/>
    <w:uiPriority w:val="99"/>
    <w:unhideWhenUsed/>
    <w:rsid w:val="007E3621"/>
    <w:rPr>
      <w:color w:val="0000FF" w:themeColor="hyperlink"/>
      <w:u w:val="single"/>
    </w:rPr>
  </w:style>
  <w:style w:type="paragraph" w:styleId="ListParagraph">
    <w:name w:val="List Paragraph"/>
    <w:basedOn w:val="Normal"/>
    <w:uiPriority w:val="34"/>
    <w:qFormat/>
    <w:rsid w:val="00C0313E"/>
    <w:pPr>
      <w:ind w:left="720"/>
      <w:contextualSpacing/>
    </w:pPr>
  </w:style>
  <w:style w:type="character" w:customStyle="1" w:styleId="Heading1Char">
    <w:name w:val="Heading 1 Char"/>
    <w:basedOn w:val="DefaultParagraphFont"/>
    <w:link w:val="Heading1"/>
    <w:uiPriority w:val="9"/>
    <w:rsid w:val="00C0313E"/>
    <w:rPr>
      <w:rFonts w:asciiTheme="majorHAnsi" w:eastAsiaTheme="majorEastAsia" w:hAnsiTheme="majorHAnsi" w:cstheme="majorBidi"/>
      <w:color w:val="365F91" w:themeColor="accent1" w:themeShade="BF"/>
      <w:sz w:val="32"/>
      <w:szCs w:val="32"/>
      <w:lang w:val="en-US"/>
    </w:rPr>
  </w:style>
  <w:style w:type="table" w:styleId="TableGrid">
    <w:name w:val="Table Grid"/>
    <w:basedOn w:val="TableNormal"/>
    <w:uiPriority w:val="39"/>
    <w:rsid w:val="00C031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574B"/>
    <w:rPr>
      <w:color w:val="800080" w:themeColor="followedHyperlink"/>
      <w:u w:val="single"/>
    </w:rPr>
  </w:style>
  <w:style w:type="character" w:styleId="CommentReference">
    <w:name w:val="annotation reference"/>
    <w:basedOn w:val="DefaultParagraphFont"/>
    <w:uiPriority w:val="99"/>
    <w:semiHidden/>
    <w:unhideWhenUsed/>
    <w:rsid w:val="0002574B"/>
    <w:rPr>
      <w:sz w:val="16"/>
      <w:szCs w:val="16"/>
    </w:rPr>
  </w:style>
  <w:style w:type="paragraph" w:styleId="CommentText">
    <w:name w:val="annotation text"/>
    <w:basedOn w:val="Normal"/>
    <w:link w:val="CommentTextChar"/>
    <w:uiPriority w:val="99"/>
    <w:semiHidden/>
    <w:unhideWhenUsed/>
    <w:rsid w:val="0002574B"/>
    <w:rPr>
      <w:szCs w:val="20"/>
    </w:rPr>
  </w:style>
  <w:style w:type="character" w:customStyle="1" w:styleId="CommentTextChar">
    <w:name w:val="Comment Text Char"/>
    <w:basedOn w:val="DefaultParagraphFont"/>
    <w:link w:val="CommentText"/>
    <w:uiPriority w:val="99"/>
    <w:semiHidden/>
    <w:rsid w:val="0002574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2574B"/>
    <w:rPr>
      <w:b/>
      <w:bCs/>
    </w:rPr>
  </w:style>
  <w:style w:type="character" w:customStyle="1" w:styleId="CommentSubjectChar">
    <w:name w:val="Comment Subject Char"/>
    <w:basedOn w:val="CommentTextChar"/>
    <w:link w:val="CommentSubject"/>
    <w:uiPriority w:val="99"/>
    <w:semiHidden/>
    <w:rsid w:val="0002574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25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74B"/>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1C1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3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bu.ca/research/research-ethics-animal-care/research-ethics-protocol-submission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hics@cbu.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A39AC931D844BA2722D027F432551" ma:contentTypeVersion="13" ma:contentTypeDescription="Create a new document." ma:contentTypeScope="" ma:versionID="64d4328d6249c2b30461d90541c3da8a">
  <xsd:schema xmlns:xsd="http://www.w3.org/2001/XMLSchema" xmlns:xs="http://www.w3.org/2001/XMLSchema" xmlns:p="http://schemas.microsoft.com/office/2006/metadata/properties" xmlns:ns3="f167c77c-ef5f-476f-bd3e-87cd46837c60" xmlns:ns4="d3e5fc13-c423-43d4-97ca-84f7cb5ba23f" targetNamespace="http://schemas.microsoft.com/office/2006/metadata/properties" ma:root="true" ma:fieldsID="53bd1d20384f02849d3332e06e786531" ns3:_="" ns4:_="">
    <xsd:import namespace="f167c77c-ef5f-476f-bd3e-87cd46837c60"/>
    <xsd:import namespace="d3e5fc13-c423-43d4-97ca-84f7cb5ba2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7c77c-ef5f-476f-bd3e-87cd46837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5fc13-c423-43d4-97ca-84f7cb5ba2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448099-FDD8-432B-9230-0AAF9985C9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3C5A32-206A-4EFF-8C2B-2810C51542BF}">
  <ds:schemaRefs>
    <ds:schemaRef ds:uri="http://schemas.microsoft.com/sharepoint/v3/contenttype/forms"/>
  </ds:schemaRefs>
</ds:datastoreItem>
</file>

<file path=customXml/itemProps3.xml><?xml version="1.0" encoding="utf-8"?>
<ds:datastoreItem xmlns:ds="http://schemas.openxmlformats.org/officeDocument/2006/customXml" ds:itemID="{A0A89F19-FABB-4763-9BD9-676B6A5D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7c77c-ef5f-476f-bd3e-87cd46837c60"/>
    <ds:schemaRef ds:uri="d3e5fc13-c423-43d4-97ca-84f7cb5ba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MacDougall</dc:creator>
  <cp:keywords/>
  <dc:description/>
  <cp:lastModifiedBy>Ida Steeves</cp:lastModifiedBy>
  <cp:revision>2</cp:revision>
  <dcterms:created xsi:type="dcterms:W3CDTF">2021-09-28T15:08:00Z</dcterms:created>
  <dcterms:modified xsi:type="dcterms:W3CDTF">2021-09-28T15:08:00Z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0x0101007FFA39AC931D844BA2722D027F432551</vt:lpwstr>
  </property>
</Properties>
</file>